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3709" w14:textId="77777777" w:rsidR="00B556AC" w:rsidRDefault="00716B57">
      <w:pPr>
        <w:spacing w:before="58"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color w:val="000080"/>
          <w:sz w:val="36"/>
          <w:szCs w:val="36"/>
        </w:rPr>
        <w:t>101</w:t>
      </w:r>
      <w:r>
        <w:rPr>
          <w:rFonts w:ascii="Times New Roman" w:eastAsia="Times New Roman" w:hAnsi="Times New Roman" w:cs="Times New Roman"/>
          <w:color w:val="000000"/>
          <w:sz w:val="36"/>
          <w:szCs w:val="36"/>
        </w:rPr>
        <w:t>.1 Town Board Meetings &amp; Parliamentary Procedures</w:t>
      </w:r>
    </w:p>
    <w:p w14:paraId="6D6E2F28" w14:textId="77777777" w:rsidR="00B556AC" w:rsidRDefault="00716B57" w:rsidP="00A57ED3">
      <w:pPr>
        <w:spacing w:after="0" w:line="240" w:lineRule="auto"/>
        <w:ind w:left="120" w:right="-20"/>
        <w:outlineLvl w:val="0"/>
        <w:rPr>
          <w:rFonts w:ascii="Times New Roman" w:eastAsia="Times New Roman" w:hAnsi="Times New Roman" w:cs="Times New Roman"/>
          <w:sz w:val="36"/>
          <w:szCs w:val="36"/>
        </w:rPr>
      </w:pPr>
      <w:r>
        <w:rPr>
          <w:rFonts w:ascii="Times New Roman" w:eastAsia="Times New Roman" w:hAnsi="Times New Roman" w:cs="Times New Roman"/>
          <w:sz w:val="36"/>
          <w:szCs w:val="36"/>
        </w:rPr>
        <w:t>Ordinance</w:t>
      </w:r>
    </w:p>
    <w:p w14:paraId="3713F809"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I Title and Purpose</w:t>
      </w:r>
    </w:p>
    <w:p w14:paraId="141F3755"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II Authori</w:t>
      </w:r>
      <w:r>
        <w:rPr>
          <w:rFonts w:ascii="Arial" w:eastAsia="Arial" w:hAnsi="Arial" w:cs="Arial"/>
          <w:b/>
          <w:bCs/>
          <w:spacing w:val="-1"/>
          <w:sz w:val="24"/>
          <w:szCs w:val="24"/>
        </w:rPr>
        <w:t>t</w:t>
      </w:r>
      <w:r>
        <w:rPr>
          <w:rFonts w:ascii="Arial" w:eastAsia="Arial" w:hAnsi="Arial" w:cs="Arial"/>
          <w:b/>
          <w:bCs/>
          <w:sz w:val="24"/>
          <w:szCs w:val="24"/>
        </w:rPr>
        <w:t>y</w:t>
      </w:r>
    </w:p>
    <w:p w14:paraId="0C9A64FD"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III Subdivision and Numbering of This Ordinance</w:t>
      </w:r>
    </w:p>
    <w:p w14:paraId="1A20FEBA"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IV To</w:t>
      </w:r>
      <w:r>
        <w:rPr>
          <w:rFonts w:ascii="Arial" w:eastAsia="Arial" w:hAnsi="Arial" w:cs="Arial"/>
          <w:b/>
          <w:bCs/>
          <w:spacing w:val="3"/>
          <w:sz w:val="24"/>
          <w:szCs w:val="24"/>
        </w:rPr>
        <w:t>w</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Board Meeting and Rules of Procedures</w:t>
      </w:r>
    </w:p>
    <w:p w14:paraId="7ED8DD9D"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V Applicability</w:t>
      </w:r>
      <w:r>
        <w:rPr>
          <w:rFonts w:ascii="Arial" w:eastAsia="Arial" w:hAnsi="Arial" w:cs="Arial"/>
          <w:b/>
          <w:bCs/>
          <w:spacing w:val="-2"/>
          <w:sz w:val="24"/>
          <w:szCs w:val="24"/>
        </w:rPr>
        <w:t xml:space="preserve"> </w:t>
      </w:r>
      <w:r>
        <w:rPr>
          <w:rFonts w:ascii="Arial" w:eastAsia="Arial" w:hAnsi="Arial" w:cs="Arial"/>
          <w:b/>
          <w:bCs/>
          <w:sz w:val="24"/>
          <w:szCs w:val="24"/>
        </w:rPr>
        <w:t>of Rules of Conduct to T</w:t>
      </w:r>
      <w:r>
        <w:rPr>
          <w:rFonts w:ascii="Arial" w:eastAsia="Arial" w:hAnsi="Arial" w:cs="Arial"/>
          <w:b/>
          <w:bCs/>
          <w:spacing w:val="-1"/>
          <w:sz w:val="24"/>
          <w:szCs w:val="24"/>
        </w:rPr>
        <w:t>o</w:t>
      </w:r>
      <w:r>
        <w:rPr>
          <w:rFonts w:ascii="Arial" w:eastAsia="Arial" w:hAnsi="Arial" w:cs="Arial"/>
          <w:b/>
          <w:bCs/>
          <w:spacing w:val="3"/>
          <w:sz w:val="24"/>
          <w:szCs w:val="24"/>
        </w:rPr>
        <w:t>w</w:t>
      </w:r>
      <w:r>
        <w:rPr>
          <w:rFonts w:ascii="Arial" w:eastAsia="Arial" w:hAnsi="Arial" w:cs="Arial"/>
          <w:b/>
          <w:bCs/>
          <w:sz w:val="24"/>
          <w:szCs w:val="24"/>
        </w:rPr>
        <w:t>n Subunits</w:t>
      </w:r>
    </w:p>
    <w:p w14:paraId="60BACB24"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VI Severa</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2"/>
          <w:sz w:val="24"/>
          <w:szCs w:val="24"/>
        </w:rPr>
        <w:t>t</w:t>
      </w:r>
      <w:r>
        <w:rPr>
          <w:rFonts w:ascii="Arial" w:eastAsia="Arial" w:hAnsi="Arial" w:cs="Arial"/>
          <w:b/>
          <w:bCs/>
          <w:sz w:val="24"/>
          <w:szCs w:val="24"/>
        </w:rPr>
        <w:t>y</w:t>
      </w:r>
    </w:p>
    <w:p w14:paraId="79100EB3"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VII Effective Date</w:t>
      </w:r>
    </w:p>
    <w:p w14:paraId="7810D512" w14:textId="77777777" w:rsidR="00B556AC" w:rsidRDefault="00B556AC">
      <w:pPr>
        <w:spacing w:before="16" w:after="0" w:line="260" w:lineRule="exact"/>
        <w:rPr>
          <w:sz w:val="26"/>
          <w:szCs w:val="26"/>
        </w:rPr>
      </w:pPr>
    </w:p>
    <w:p w14:paraId="38CB110B"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SECTION I – TITLE AND PUR</w:t>
      </w:r>
      <w:r>
        <w:rPr>
          <w:rFonts w:ascii="Arial" w:eastAsia="Arial" w:hAnsi="Arial" w:cs="Arial"/>
          <w:b/>
          <w:bCs/>
          <w:spacing w:val="1"/>
          <w:sz w:val="24"/>
          <w:szCs w:val="24"/>
        </w:rPr>
        <w:t>P</w:t>
      </w:r>
      <w:r>
        <w:rPr>
          <w:rFonts w:ascii="Arial" w:eastAsia="Arial" w:hAnsi="Arial" w:cs="Arial"/>
          <w:b/>
          <w:bCs/>
          <w:sz w:val="24"/>
          <w:szCs w:val="24"/>
        </w:rPr>
        <w:t>OSE</w:t>
      </w:r>
    </w:p>
    <w:p w14:paraId="6159B66D" w14:textId="77777777" w:rsidR="00B556AC" w:rsidRDefault="00716B57">
      <w:pPr>
        <w:spacing w:before="3" w:after="0" w:line="276" w:lineRule="exact"/>
        <w:ind w:left="120" w:right="111"/>
        <w:rPr>
          <w:rFonts w:ascii="Arial" w:eastAsia="Arial" w:hAnsi="Arial" w:cs="Arial"/>
          <w:sz w:val="24"/>
          <w:szCs w:val="24"/>
        </w:rPr>
      </w:pPr>
      <w:r>
        <w:rPr>
          <w:rFonts w:ascii="Arial" w:eastAsia="Arial" w:hAnsi="Arial" w:cs="Arial"/>
          <w:sz w:val="24"/>
          <w:szCs w:val="24"/>
        </w:rPr>
        <w:t>The title of this ordinance is the Town of Cross Plains Town Boa</w:t>
      </w:r>
      <w:r>
        <w:rPr>
          <w:rFonts w:ascii="Arial" w:eastAsia="Arial" w:hAnsi="Arial" w:cs="Arial"/>
          <w:spacing w:val="2"/>
          <w:sz w:val="24"/>
          <w:szCs w:val="24"/>
        </w:rPr>
        <w:t>r</w:t>
      </w:r>
      <w:r>
        <w:rPr>
          <w:rFonts w:ascii="Arial" w:eastAsia="Arial" w:hAnsi="Arial" w:cs="Arial"/>
          <w:sz w:val="24"/>
          <w:szCs w:val="24"/>
        </w:rPr>
        <w:t>d Meetings and Parliamen</w:t>
      </w:r>
      <w:r>
        <w:rPr>
          <w:rFonts w:ascii="Arial" w:eastAsia="Arial" w:hAnsi="Arial" w:cs="Arial"/>
          <w:spacing w:val="2"/>
          <w:sz w:val="24"/>
          <w:szCs w:val="24"/>
        </w:rPr>
        <w:t>t</w:t>
      </w:r>
      <w:r>
        <w:rPr>
          <w:rFonts w:ascii="Arial" w:eastAsia="Arial" w:hAnsi="Arial" w:cs="Arial"/>
          <w:sz w:val="24"/>
          <w:szCs w:val="24"/>
        </w:rPr>
        <w:t xml:space="preserve">ary Procedures Ordinance. The purpose of this ordinance is to establish </w:t>
      </w:r>
      <w:r>
        <w:rPr>
          <w:rFonts w:ascii="Arial" w:eastAsia="Arial" w:hAnsi="Arial" w:cs="Arial"/>
          <w:spacing w:val="1"/>
          <w:sz w:val="24"/>
          <w:szCs w:val="24"/>
        </w:rPr>
        <w:t>s</w:t>
      </w:r>
      <w:r>
        <w:rPr>
          <w:rFonts w:ascii="Arial" w:eastAsia="Arial" w:hAnsi="Arial" w:cs="Arial"/>
          <w:sz w:val="24"/>
          <w:szCs w:val="24"/>
        </w:rPr>
        <w:t>pecific procedures for the act</w:t>
      </w:r>
      <w:r>
        <w:rPr>
          <w:rFonts w:ascii="Arial" w:eastAsia="Arial" w:hAnsi="Arial" w:cs="Arial"/>
          <w:spacing w:val="-2"/>
          <w:sz w:val="24"/>
          <w:szCs w:val="24"/>
        </w:rPr>
        <w:t>i</w:t>
      </w:r>
      <w:r>
        <w:rPr>
          <w:rFonts w:ascii="Arial" w:eastAsia="Arial" w:hAnsi="Arial" w:cs="Arial"/>
          <w:sz w:val="24"/>
          <w:szCs w:val="24"/>
        </w:rPr>
        <w:t>ons of the town board in the operation of the town.</w:t>
      </w:r>
    </w:p>
    <w:p w14:paraId="49B84EDC" w14:textId="77777777" w:rsidR="00B556AC" w:rsidRDefault="00B556AC">
      <w:pPr>
        <w:spacing w:before="13" w:after="0" w:line="260" w:lineRule="exact"/>
        <w:rPr>
          <w:sz w:val="26"/>
          <w:szCs w:val="26"/>
        </w:rPr>
      </w:pPr>
    </w:p>
    <w:p w14:paraId="3EB630E7"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SECTION II – AUTHORITY</w:t>
      </w:r>
    </w:p>
    <w:p w14:paraId="6E7EE5BB" w14:textId="77777777" w:rsidR="00B556AC" w:rsidRDefault="00716B57">
      <w:pPr>
        <w:spacing w:before="3" w:after="0" w:line="276" w:lineRule="exact"/>
        <w:ind w:left="120" w:right="181"/>
        <w:rPr>
          <w:rFonts w:ascii="Arial" w:eastAsia="Arial" w:hAnsi="Arial" w:cs="Arial"/>
          <w:sz w:val="24"/>
          <w:szCs w:val="24"/>
        </w:rPr>
      </w:pPr>
      <w:r>
        <w:rPr>
          <w:rFonts w:ascii="Arial" w:eastAsia="Arial" w:hAnsi="Arial" w:cs="Arial"/>
          <w:sz w:val="24"/>
          <w:szCs w:val="24"/>
        </w:rPr>
        <w:t>The town board has the specific authori</w:t>
      </w:r>
      <w:r>
        <w:rPr>
          <w:rFonts w:ascii="Arial" w:eastAsia="Arial" w:hAnsi="Arial" w:cs="Arial"/>
          <w:spacing w:val="-1"/>
          <w:sz w:val="24"/>
          <w:szCs w:val="24"/>
        </w:rPr>
        <w:t>t</w:t>
      </w:r>
      <w:r>
        <w:rPr>
          <w:rFonts w:ascii="Arial" w:eastAsia="Arial" w:hAnsi="Arial" w:cs="Arial"/>
          <w:sz w:val="24"/>
          <w:szCs w:val="24"/>
        </w:rPr>
        <w:t>y to adopt this Town Boa</w:t>
      </w:r>
      <w:r>
        <w:rPr>
          <w:rFonts w:ascii="Arial" w:eastAsia="Arial" w:hAnsi="Arial" w:cs="Arial"/>
          <w:spacing w:val="2"/>
          <w:sz w:val="24"/>
          <w:szCs w:val="24"/>
        </w:rPr>
        <w:t>r</w:t>
      </w:r>
      <w:r>
        <w:rPr>
          <w:rFonts w:ascii="Arial" w:eastAsia="Arial" w:hAnsi="Arial" w:cs="Arial"/>
          <w:sz w:val="24"/>
          <w:szCs w:val="24"/>
        </w:rPr>
        <w:t>d Meeting and Parliamen</w:t>
      </w:r>
      <w:r>
        <w:rPr>
          <w:rFonts w:ascii="Arial" w:eastAsia="Arial" w:hAnsi="Arial" w:cs="Arial"/>
          <w:spacing w:val="2"/>
          <w:sz w:val="24"/>
          <w:szCs w:val="24"/>
        </w:rPr>
        <w:t>t</w:t>
      </w:r>
      <w:r>
        <w:rPr>
          <w:rFonts w:ascii="Arial" w:eastAsia="Arial" w:hAnsi="Arial" w:cs="Arial"/>
          <w:sz w:val="24"/>
          <w:szCs w:val="24"/>
        </w:rPr>
        <w:t>ary Procedure Ordinance under the Wisconsin Open Meetings Law, subchapter V of chapter 19, Wis. Sta</w:t>
      </w:r>
      <w:r>
        <w:rPr>
          <w:rFonts w:ascii="Arial" w:eastAsia="Arial" w:hAnsi="Arial" w:cs="Arial"/>
          <w:spacing w:val="-1"/>
          <w:sz w:val="24"/>
          <w:szCs w:val="24"/>
        </w:rPr>
        <w:t>t</w:t>
      </w:r>
      <w:r>
        <w:rPr>
          <w:rFonts w:ascii="Arial" w:eastAsia="Arial" w:hAnsi="Arial" w:cs="Arial"/>
          <w:sz w:val="24"/>
          <w:szCs w:val="24"/>
        </w:rPr>
        <w:t>s., ss. 60.20 and 60.22, Wis. Stats., and common law.</w:t>
      </w:r>
    </w:p>
    <w:p w14:paraId="154032A5" w14:textId="77777777" w:rsidR="00B556AC" w:rsidRDefault="00B556AC">
      <w:pPr>
        <w:spacing w:before="13" w:after="0" w:line="260" w:lineRule="exact"/>
        <w:rPr>
          <w:sz w:val="26"/>
          <w:szCs w:val="26"/>
        </w:rPr>
      </w:pPr>
    </w:p>
    <w:p w14:paraId="5AE39338" w14:textId="77777777" w:rsidR="00B556AC" w:rsidRDefault="00716B57">
      <w:pPr>
        <w:spacing w:after="0" w:line="240" w:lineRule="auto"/>
        <w:ind w:left="120" w:right="287"/>
        <w:rPr>
          <w:rFonts w:ascii="Arial" w:eastAsia="Arial" w:hAnsi="Arial" w:cs="Arial"/>
          <w:sz w:val="24"/>
          <w:szCs w:val="24"/>
        </w:rPr>
      </w:pPr>
      <w:r>
        <w:rPr>
          <w:rFonts w:ascii="Arial" w:eastAsia="Arial" w:hAnsi="Arial" w:cs="Arial"/>
          <w:b/>
          <w:bCs/>
          <w:sz w:val="24"/>
          <w:szCs w:val="24"/>
        </w:rPr>
        <w:t xml:space="preserve">SECTION III – SUBDIVISION AND NUMBERING OF </w:t>
      </w:r>
      <w:r>
        <w:rPr>
          <w:rFonts w:ascii="Arial" w:eastAsia="Arial" w:hAnsi="Arial" w:cs="Arial"/>
          <w:b/>
          <w:bCs/>
          <w:spacing w:val="-1"/>
          <w:sz w:val="24"/>
          <w:szCs w:val="24"/>
        </w:rPr>
        <w:t>TH</w:t>
      </w:r>
      <w:r>
        <w:rPr>
          <w:rFonts w:ascii="Arial" w:eastAsia="Arial" w:hAnsi="Arial" w:cs="Arial"/>
          <w:b/>
          <w:bCs/>
          <w:sz w:val="24"/>
          <w:szCs w:val="24"/>
        </w:rPr>
        <w:t xml:space="preserve">IS ORDINANCE </w:t>
      </w:r>
      <w:r>
        <w:rPr>
          <w:rFonts w:ascii="Arial" w:eastAsia="Arial" w:hAnsi="Arial" w:cs="Arial"/>
          <w:sz w:val="24"/>
          <w:szCs w:val="24"/>
        </w:rPr>
        <w:t>This ordinance is divided into sections designated by upper case Roman numerals.  Sections may be divided into subsections designated by</w:t>
      </w:r>
      <w:r>
        <w:rPr>
          <w:rFonts w:ascii="Arial" w:eastAsia="Arial" w:hAnsi="Arial" w:cs="Arial"/>
          <w:spacing w:val="2"/>
          <w:sz w:val="24"/>
          <w:szCs w:val="24"/>
        </w:rPr>
        <w:t xml:space="preserve"> </w:t>
      </w:r>
      <w:r>
        <w:rPr>
          <w:rFonts w:ascii="Arial" w:eastAsia="Arial" w:hAnsi="Arial" w:cs="Arial"/>
          <w:sz w:val="24"/>
          <w:szCs w:val="24"/>
        </w:rPr>
        <w:t>upper case letters. Subsections may be divided into paragraphs designated by</w:t>
      </w:r>
      <w:r>
        <w:rPr>
          <w:rFonts w:ascii="Arial" w:eastAsia="Arial" w:hAnsi="Arial" w:cs="Arial"/>
          <w:spacing w:val="2"/>
          <w:sz w:val="24"/>
          <w:szCs w:val="24"/>
        </w:rPr>
        <w:t xml:space="preserve"> </w:t>
      </w:r>
      <w:r>
        <w:rPr>
          <w:rFonts w:ascii="Arial" w:eastAsia="Arial" w:hAnsi="Arial" w:cs="Arial"/>
          <w:sz w:val="24"/>
          <w:szCs w:val="24"/>
        </w:rPr>
        <w:t xml:space="preserve">numbers. Paragraphs may be divided into </w:t>
      </w:r>
      <w:r>
        <w:rPr>
          <w:rFonts w:ascii="Arial" w:eastAsia="Arial" w:hAnsi="Arial" w:cs="Arial"/>
          <w:spacing w:val="1"/>
          <w:sz w:val="24"/>
          <w:szCs w:val="24"/>
        </w:rPr>
        <w:t>s</w:t>
      </w:r>
      <w:r>
        <w:rPr>
          <w:rFonts w:ascii="Arial" w:eastAsia="Arial" w:hAnsi="Arial" w:cs="Arial"/>
          <w:sz w:val="24"/>
          <w:szCs w:val="24"/>
        </w:rPr>
        <w:t>ubdivi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2"/>
          <w:sz w:val="24"/>
          <w:szCs w:val="24"/>
        </w:rPr>
        <w:t xml:space="preserve"> </w:t>
      </w:r>
      <w:r>
        <w:rPr>
          <w:rFonts w:ascii="Arial" w:eastAsia="Arial" w:hAnsi="Arial" w:cs="Arial"/>
          <w:sz w:val="24"/>
          <w:szCs w:val="24"/>
        </w:rPr>
        <w:t>designated by lower case letters. Subdi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 xml:space="preserve">sions may be divided into </w:t>
      </w:r>
      <w:r>
        <w:rPr>
          <w:rFonts w:ascii="Arial" w:eastAsia="Arial" w:hAnsi="Arial" w:cs="Arial"/>
          <w:spacing w:val="1"/>
          <w:sz w:val="24"/>
          <w:szCs w:val="24"/>
        </w:rPr>
        <w:t>s</w:t>
      </w:r>
      <w:r>
        <w:rPr>
          <w:rFonts w:ascii="Arial" w:eastAsia="Arial" w:hAnsi="Arial" w:cs="Arial"/>
          <w:sz w:val="24"/>
          <w:szCs w:val="24"/>
        </w:rPr>
        <w:t>ubdiv</w:t>
      </w:r>
      <w:r>
        <w:rPr>
          <w:rFonts w:ascii="Arial" w:eastAsia="Arial" w:hAnsi="Arial" w:cs="Arial"/>
          <w:spacing w:val="-1"/>
          <w:sz w:val="24"/>
          <w:szCs w:val="24"/>
        </w:rPr>
        <w:t>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paragraphs</w:t>
      </w:r>
      <w:r>
        <w:rPr>
          <w:rFonts w:ascii="Arial" w:eastAsia="Arial" w:hAnsi="Arial" w:cs="Arial"/>
          <w:spacing w:val="2"/>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lower case Roman numerals. Reference to a “section,” “subsection,” “paragraph,” or “subdivision”</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sions</w:t>
      </w:r>
      <w:r>
        <w:rPr>
          <w:rFonts w:ascii="Arial" w:eastAsia="Arial" w:hAnsi="Arial" w:cs="Arial"/>
          <w:spacing w:val="2"/>
          <w:sz w:val="24"/>
          <w:szCs w:val="24"/>
        </w:rPr>
        <w:t xml:space="preserve"> </w:t>
      </w:r>
      <w:r>
        <w:rPr>
          <w:rFonts w:ascii="Arial" w:eastAsia="Arial" w:hAnsi="Arial" w:cs="Arial"/>
          <w:sz w:val="24"/>
          <w:szCs w:val="24"/>
        </w:rPr>
        <w:t>of the referenced section, subsection, paragraph, or subdivision.</w:t>
      </w:r>
    </w:p>
    <w:p w14:paraId="6793BCC8" w14:textId="77777777" w:rsidR="00B556AC" w:rsidRDefault="00B556AC">
      <w:pPr>
        <w:spacing w:before="17" w:after="0" w:line="260" w:lineRule="exact"/>
        <w:rPr>
          <w:sz w:val="26"/>
          <w:szCs w:val="26"/>
        </w:rPr>
      </w:pPr>
    </w:p>
    <w:p w14:paraId="29BE4503" w14:textId="77777777" w:rsidR="00B556AC" w:rsidRDefault="00716B57">
      <w:pPr>
        <w:spacing w:after="0" w:line="480" w:lineRule="auto"/>
        <w:ind w:left="120" w:right="1173"/>
        <w:rPr>
          <w:rFonts w:ascii="Arial" w:eastAsia="Arial" w:hAnsi="Arial" w:cs="Arial"/>
          <w:sz w:val="24"/>
          <w:szCs w:val="24"/>
        </w:rPr>
      </w:pPr>
      <w:r>
        <w:rPr>
          <w:rFonts w:ascii="Arial" w:eastAsia="Arial" w:hAnsi="Arial" w:cs="Arial"/>
          <w:b/>
          <w:bCs/>
          <w:sz w:val="24"/>
          <w:szCs w:val="24"/>
        </w:rPr>
        <w:t>SECTION IV – TOWN BOARD MEETING RULES OF PROC</w:t>
      </w:r>
      <w:r>
        <w:rPr>
          <w:rFonts w:ascii="Arial" w:eastAsia="Arial" w:hAnsi="Arial" w:cs="Arial"/>
          <w:b/>
          <w:bCs/>
          <w:spacing w:val="1"/>
          <w:sz w:val="24"/>
          <w:szCs w:val="24"/>
        </w:rPr>
        <w:t>E</w:t>
      </w:r>
      <w:r>
        <w:rPr>
          <w:rFonts w:ascii="Arial" w:eastAsia="Arial" w:hAnsi="Arial" w:cs="Arial"/>
          <w:b/>
          <w:bCs/>
          <w:spacing w:val="-1"/>
          <w:sz w:val="24"/>
          <w:szCs w:val="24"/>
        </w:rPr>
        <w:t>D</w:t>
      </w:r>
      <w:r>
        <w:rPr>
          <w:rFonts w:ascii="Arial" w:eastAsia="Arial" w:hAnsi="Arial" w:cs="Arial"/>
          <w:b/>
          <w:bCs/>
          <w:sz w:val="24"/>
          <w:szCs w:val="24"/>
        </w:rPr>
        <w:t>URES A. Meetin</w:t>
      </w:r>
      <w:r>
        <w:rPr>
          <w:rFonts w:ascii="Arial" w:eastAsia="Arial" w:hAnsi="Arial" w:cs="Arial"/>
          <w:b/>
          <w:bCs/>
          <w:spacing w:val="-1"/>
          <w:sz w:val="24"/>
          <w:szCs w:val="24"/>
        </w:rPr>
        <w:t>g</w:t>
      </w:r>
      <w:r>
        <w:rPr>
          <w:rFonts w:ascii="Arial" w:eastAsia="Arial" w:hAnsi="Arial" w:cs="Arial"/>
          <w:b/>
          <w:bCs/>
          <w:sz w:val="24"/>
          <w:szCs w:val="24"/>
        </w:rPr>
        <w:t>s of T</w:t>
      </w:r>
      <w:r>
        <w:rPr>
          <w:rFonts w:ascii="Arial" w:eastAsia="Arial" w:hAnsi="Arial" w:cs="Arial"/>
          <w:b/>
          <w:bCs/>
          <w:spacing w:val="-1"/>
          <w:sz w:val="24"/>
          <w:szCs w:val="24"/>
        </w:rPr>
        <w:t>o</w:t>
      </w:r>
      <w:r>
        <w:rPr>
          <w:rFonts w:ascii="Arial" w:eastAsia="Arial" w:hAnsi="Arial" w:cs="Arial"/>
          <w:b/>
          <w:bCs/>
          <w:sz w:val="24"/>
          <w:szCs w:val="24"/>
        </w:rPr>
        <w:t>wn Board, Generall</w:t>
      </w:r>
      <w:r>
        <w:rPr>
          <w:rFonts w:ascii="Arial" w:eastAsia="Arial" w:hAnsi="Arial" w:cs="Arial"/>
          <w:b/>
          <w:bCs/>
          <w:spacing w:val="-3"/>
          <w:sz w:val="24"/>
          <w:szCs w:val="24"/>
        </w:rPr>
        <w:t>y</w:t>
      </w:r>
      <w:r>
        <w:rPr>
          <w:rFonts w:ascii="Arial" w:eastAsia="Arial" w:hAnsi="Arial" w:cs="Arial"/>
          <w:b/>
          <w:bCs/>
          <w:sz w:val="24"/>
          <w:szCs w:val="24"/>
        </w:rPr>
        <w:t>.</w:t>
      </w:r>
    </w:p>
    <w:p w14:paraId="036A3D57" w14:textId="77777777" w:rsidR="00B556AC" w:rsidRDefault="00716B57">
      <w:pPr>
        <w:spacing w:before="6" w:after="0" w:line="240" w:lineRule="auto"/>
        <w:ind w:left="120" w:right="129"/>
        <w:rPr>
          <w:rFonts w:ascii="Arial" w:eastAsia="Arial" w:hAnsi="Arial" w:cs="Arial"/>
          <w:sz w:val="24"/>
          <w:szCs w:val="24"/>
        </w:rPr>
      </w:pPr>
      <w:r>
        <w:rPr>
          <w:rFonts w:ascii="Arial" w:eastAsia="Arial" w:hAnsi="Arial" w:cs="Arial"/>
          <w:b/>
          <w:bCs/>
          <w:sz w:val="24"/>
          <w:szCs w:val="24"/>
        </w:rPr>
        <w:t>1</w:t>
      </w:r>
      <w:r>
        <w:rPr>
          <w:rFonts w:ascii="Arial" w:eastAsia="Arial" w:hAnsi="Arial" w:cs="Arial"/>
          <w:sz w:val="24"/>
          <w:szCs w:val="24"/>
        </w:rPr>
        <w:t>. All meetings of the town board, i</w:t>
      </w:r>
      <w:r>
        <w:rPr>
          <w:rFonts w:ascii="Arial" w:eastAsia="Arial" w:hAnsi="Arial" w:cs="Arial"/>
          <w:spacing w:val="-2"/>
          <w:sz w:val="24"/>
          <w:szCs w:val="24"/>
        </w:rPr>
        <w:t>n</w:t>
      </w:r>
      <w:r>
        <w:rPr>
          <w:rFonts w:ascii="Arial" w:eastAsia="Arial" w:hAnsi="Arial" w:cs="Arial"/>
          <w:sz w:val="24"/>
          <w:szCs w:val="24"/>
        </w:rPr>
        <w:t>cluding any special and adjourned meetings, shall be on proper notice under s. 19.84, Wis. Stats. The notice of any town</w:t>
      </w:r>
    </w:p>
    <w:p w14:paraId="1DBFDD64"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board meeting shall include</w:t>
      </w:r>
      <w:r>
        <w:rPr>
          <w:rFonts w:ascii="Arial" w:eastAsia="Arial" w:hAnsi="Arial" w:cs="Arial"/>
          <w:spacing w:val="2"/>
          <w:sz w:val="24"/>
          <w:szCs w:val="24"/>
        </w:rPr>
        <w:t xml:space="preserve"> </w:t>
      </w:r>
      <w:r>
        <w:rPr>
          <w:rFonts w:ascii="Arial" w:eastAsia="Arial" w:hAnsi="Arial" w:cs="Arial"/>
          <w:sz w:val="24"/>
          <w:szCs w:val="24"/>
        </w:rPr>
        <w:t>the Open Meeting Agenda and</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given</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p>
    <w:p w14:paraId="649D144D" w14:textId="4C8C5E59" w:rsidR="00B556AC" w:rsidRDefault="00716B57">
      <w:pPr>
        <w:spacing w:after="0" w:line="240" w:lineRule="auto"/>
        <w:ind w:left="120" w:right="47"/>
        <w:rPr>
          <w:rFonts w:ascii="Arial" w:eastAsia="Arial" w:hAnsi="Arial" w:cs="Arial"/>
          <w:sz w:val="24"/>
          <w:szCs w:val="24"/>
        </w:rPr>
      </w:pPr>
      <w:r>
        <w:rPr>
          <w:rFonts w:ascii="Arial" w:eastAsia="Arial" w:hAnsi="Arial" w:cs="Arial"/>
          <w:sz w:val="24"/>
          <w:szCs w:val="24"/>
        </w:rPr>
        <w:t>24 hours prior to the meeting of the town board, unless for good cause such notice is impossible or impractical, in 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c</w:t>
      </w:r>
      <w:r>
        <w:rPr>
          <w:rFonts w:ascii="Arial" w:eastAsia="Arial" w:hAnsi="Arial" w:cs="Arial"/>
          <w:sz w:val="24"/>
          <w:szCs w:val="24"/>
        </w:rPr>
        <w:t xml:space="preserve">ase shorter notice may be given, but in no </w:t>
      </w:r>
      <w:ins w:id="0" w:author="Microsoft Office User" w:date="2017-12-10T19:31:00Z">
        <w:r w:rsidR="003E47C3">
          <w:rPr>
            <w:rFonts w:ascii="Arial" w:eastAsia="Arial" w:hAnsi="Arial" w:cs="Arial"/>
            <w:sz w:val="24"/>
            <w:szCs w:val="24"/>
          </w:rPr>
          <w:t>case,</w:t>
        </w:r>
      </w:ins>
      <w:r>
        <w:rPr>
          <w:rFonts w:ascii="Arial" w:eastAsia="Arial" w:hAnsi="Arial" w:cs="Arial"/>
          <w:sz w:val="24"/>
          <w:szCs w:val="24"/>
        </w:rPr>
        <w:t xml:space="preserve"> may the notice be provided less than 2 hours in advan</w:t>
      </w:r>
      <w:r>
        <w:rPr>
          <w:rFonts w:ascii="Arial" w:eastAsia="Arial" w:hAnsi="Arial" w:cs="Arial"/>
          <w:spacing w:val="1"/>
          <w:sz w:val="24"/>
          <w:szCs w:val="24"/>
        </w:rPr>
        <w:t>c</w:t>
      </w:r>
      <w:r>
        <w:rPr>
          <w:rFonts w:ascii="Arial" w:eastAsia="Arial" w:hAnsi="Arial" w:cs="Arial"/>
          <w:sz w:val="24"/>
          <w:szCs w:val="24"/>
        </w:rPr>
        <w:t>e of the meeting. The town clerk or clerk's designee, shall be re</w:t>
      </w:r>
      <w:r>
        <w:rPr>
          <w:rFonts w:ascii="Arial" w:eastAsia="Arial" w:hAnsi="Arial" w:cs="Arial"/>
          <w:spacing w:val="1"/>
          <w:sz w:val="24"/>
          <w:szCs w:val="24"/>
        </w:rPr>
        <w:t>s</w:t>
      </w:r>
      <w:r>
        <w:rPr>
          <w:rFonts w:ascii="Arial" w:eastAsia="Arial" w:hAnsi="Arial" w:cs="Arial"/>
          <w:sz w:val="24"/>
          <w:szCs w:val="24"/>
        </w:rPr>
        <w:t>ponsible for proper posting or publi</w:t>
      </w:r>
      <w:r>
        <w:rPr>
          <w:rFonts w:ascii="Arial" w:eastAsia="Arial" w:hAnsi="Arial" w:cs="Arial"/>
          <w:spacing w:val="1"/>
          <w:sz w:val="24"/>
          <w:szCs w:val="24"/>
        </w:rPr>
        <w:t>c</w:t>
      </w:r>
      <w:r>
        <w:rPr>
          <w:rFonts w:ascii="Arial" w:eastAsia="Arial" w:hAnsi="Arial" w:cs="Arial"/>
          <w:sz w:val="24"/>
          <w:szCs w:val="24"/>
        </w:rPr>
        <w:t>ation of the meeting</w:t>
      </w:r>
      <w:r>
        <w:rPr>
          <w:rFonts w:ascii="Arial" w:eastAsia="Arial" w:hAnsi="Arial" w:cs="Arial"/>
          <w:spacing w:val="1"/>
          <w:sz w:val="24"/>
          <w:szCs w:val="24"/>
        </w:rPr>
        <w:t xml:space="preserve"> </w:t>
      </w:r>
      <w:r>
        <w:rPr>
          <w:rFonts w:ascii="Arial" w:eastAsia="Arial" w:hAnsi="Arial" w:cs="Arial"/>
          <w:sz w:val="24"/>
          <w:szCs w:val="24"/>
        </w:rPr>
        <w:t>notice and agenda.</w:t>
      </w:r>
      <w:r>
        <w:rPr>
          <w:rFonts w:ascii="Arial" w:eastAsia="Arial" w:hAnsi="Arial" w:cs="Arial"/>
          <w:spacing w:val="2"/>
          <w:sz w:val="24"/>
          <w:szCs w:val="24"/>
        </w:rPr>
        <w:t xml:space="preserve"> </w:t>
      </w:r>
      <w:r>
        <w:rPr>
          <w:rFonts w:ascii="Arial" w:eastAsia="Arial" w:hAnsi="Arial" w:cs="Arial"/>
          <w:sz w:val="24"/>
          <w:szCs w:val="24"/>
        </w:rPr>
        <w:t>No members of the</w:t>
      </w:r>
    </w:p>
    <w:p w14:paraId="7920B90B"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town board shall be excluded from a mee</w:t>
      </w:r>
      <w:r>
        <w:rPr>
          <w:rFonts w:ascii="Arial" w:eastAsia="Arial" w:hAnsi="Arial" w:cs="Arial"/>
          <w:spacing w:val="2"/>
          <w:sz w:val="24"/>
          <w:szCs w:val="24"/>
        </w:rPr>
        <w:t>t</w:t>
      </w:r>
      <w:r>
        <w:rPr>
          <w:rFonts w:ascii="Arial" w:eastAsia="Arial" w:hAnsi="Arial" w:cs="Arial"/>
          <w:sz w:val="24"/>
          <w:szCs w:val="24"/>
        </w:rPr>
        <w:t>ing of the town board or any other</w:t>
      </w:r>
    </w:p>
    <w:p w14:paraId="7767CA7D" w14:textId="77777777" w:rsidR="00B556AC" w:rsidRDefault="00B556AC">
      <w:pPr>
        <w:spacing w:after="0"/>
        <w:sectPr w:rsidR="00B556AC">
          <w:footerReference w:type="default" r:id="rId7"/>
          <w:type w:val="continuous"/>
          <w:pgSz w:w="12240" w:h="15840"/>
          <w:pgMar w:top="1380" w:right="1700" w:bottom="960" w:left="1680" w:header="720" w:footer="767" w:gutter="0"/>
          <w:pgNumType w:start="1"/>
          <w:cols w:space="720"/>
        </w:sectPr>
      </w:pPr>
    </w:p>
    <w:p w14:paraId="63D00209" w14:textId="77777777" w:rsidR="00B556AC" w:rsidRDefault="00716B57">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meeting of any subunit</w:t>
      </w:r>
      <w:r>
        <w:rPr>
          <w:rFonts w:ascii="Arial" w:eastAsia="Arial" w:hAnsi="Arial" w:cs="Arial"/>
          <w:spacing w:val="2"/>
          <w:sz w:val="24"/>
          <w:szCs w:val="24"/>
        </w:rPr>
        <w:t xml:space="preserve"> </w:t>
      </w:r>
      <w:r>
        <w:rPr>
          <w:rFonts w:ascii="Arial" w:eastAsia="Arial" w:hAnsi="Arial" w:cs="Arial"/>
          <w:sz w:val="24"/>
          <w:szCs w:val="24"/>
        </w:rPr>
        <w:t>of the town, unless by court order, or unless under s.</w:t>
      </w:r>
    </w:p>
    <w:p w14:paraId="3DEB1160"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19.89, Wis. Stats., and the rules of the town.</w:t>
      </w:r>
    </w:p>
    <w:p w14:paraId="7E065E3F" w14:textId="77777777" w:rsidR="00B556AC" w:rsidRDefault="00B556AC">
      <w:pPr>
        <w:spacing w:before="16" w:after="0" w:line="260" w:lineRule="exact"/>
        <w:rPr>
          <w:sz w:val="26"/>
          <w:szCs w:val="26"/>
        </w:rPr>
      </w:pPr>
    </w:p>
    <w:p w14:paraId="555A96F0" w14:textId="77777777" w:rsidR="00B556AC" w:rsidRDefault="00716B57">
      <w:pPr>
        <w:spacing w:after="0" w:line="240" w:lineRule="auto"/>
        <w:ind w:left="120" w:right="313"/>
        <w:rPr>
          <w:rFonts w:ascii="Arial" w:eastAsia="Arial" w:hAnsi="Arial" w:cs="Arial"/>
          <w:sz w:val="24"/>
          <w:szCs w:val="24"/>
        </w:rPr>
      </w:pPr>
      <w:r>
        <w:rPr>
          <w:rFonts w:ascii="Arial" w:eastAsia="Arial" w:hAnsi="Arial" w:cs="Arial"/>
          <w:b/>
          <w:bCs/>
          <w:sz w:val="24"/>
          <w:szCs w:val="24"/>
        </w:rPr>
        <w:t>2</w:t>
      </w:r>
      <w:r>
        <w:rPr>
          <w:rFonts w:ascii="Arial" w:eastAsia="Arial" w:hAnsi="Arial" w:cs="Arial"/>
          <w:sz w:val="24"/>
          <w:szCs w:val="24"/>
        </w:rPr>
        <w:t>. All meetings of the town board, i</w:t>
      </w:r>
      <w:r>
        <w:rPr>
          <w:rFonts w:ascii="Arial" w:eastAsia="Arial" w:hAnsi="Arial" w:cs="Arial"/>
          <w:spacing w:val="-2"/>
          <w:sz w:val="24"/>
          <w:szCs w:val="24"/>
        </w:rPr>
        <w:t>n</w:t>
      </w:r>
      <w:r>
        <w:rPr>
          <w:rFonts w:ascii="Arial" w:eastAsia="Arial" w:hAnsi="Arial" w:cs="Arial"/>
          <w:sz w:val="24"/>
          <w:szCs w:val="24"/>
        </w:rPr>
        <w:t>cluding</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special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adjourned meetings, shall be held at the town hall, ex</w:t>
      </w:r>
      <w:r>
        <w:rPr>
          <w:rFonts w:ascii="Arial" w:eastAsia="Arial" w:hAnsi="Arial" w:cs="Arial"/>
          <w:spacing w:val="-1"/>
          <w:sz w:val="24"/>
          <w:szCs w:val="24"/>
        </w:rPr>
        <w:t>c</w:t>
      </w:r>
      <w:r>
        <w:rPr>
          <w:rFonts w:ascii="Arial" w:eastAsia="Arial" w:hAnsi="Arial" w:cs="Arial"/>
          <w:sz w:val="24"/>
          <w:szCs w:val="24"/>
        </w:rPr>
        <w:t>ept that a different location may be</w:t>
      </w:r>
    </w:p>
    <w:p w14:paraId="0F5D5F5D" w14:textId="77777777" w:rsidR="00B556AC" w:rsidRDefault="00716B57">
      <w:pPr>
        <w:spacing w:after="0" w:line="240" w:lineRule="auto"/>
        <w:ind w:left="120" w:right="552"/>
        <w:rPr>
          <w:rFonts w:ascii="Arial" w:eastAsia="Arial" w:hAnsi="Arial" w:cs="Arial"/>
          <w:sz w:val="24"/>
          <w:szCs w:val="24"/>
        </w:rPr>
      </w:pPr>
      <w:r>
        <w:rPr>
          <w:rFonts w:ascii="Arial" w:eastAsia="Arial" w:hAnsi="Arial" w:cs="Arial"/>
          <w:sz w:val="24"/>
          <w:szCs w:val="24"/>
        </w:rPr>
        <w:t>designated by the to</w:t>
      </w:r>
      <w:r>
        <w:rPr>
          <w:rFonts w:ascii="Arial" w:eastAsia="Arial" w:hAnsi="Arial" w:cs="Arial"/>
          <w:spacing w:val="-2"/>
          <w:sz w:val="24"/>
          <w:szCs w:val="24"/>
        </w:rPr>
        <w:t>w</w:t>
      </w:r>
      <w:r>
        <w:rPr>
          <w:rFonts w:ascii="Arial" w:eastAsia="Arial" w:hAnsi="Arial" w:cs="Arial"/>
          <w:sz w:val="24"/>
          <w:szCs w:val="24"/>
        </w:rPr>
        <w:t>n chair, or his or her designee, by</w:t>
      </w:r>
      <w:r>
        <w:rPr>
          <w:rFonts w:ascii="Arial" w:eastAsia="Arial" w:hAnsi="Arial" w:cs="Arial"/>
          <w:spacing w:val="2"/>
          <w:sz w:val="24"/>
          <w:szCs w:val="24"/>
        </w:rPr>
        <w:t xml:space="preserve"> </w:t>
      </w:r>
      <w:r>
        <w:rPr>
          <w:rFonts w:ascii="Arial" w:eastAsia="Arial" w:hAnsi="Arial" w:cs="Arial"/>
          <w:sz w:val="24"/>
          <w:szCs w:val="24"/>
        </w:rPr>
        <w:t>giving proper written notice of the meeting and agenda, and of</w:t>
      </w:r>
      <w:r>
        <w:rPr>
          <w:rFonts w:ascii="Arial" w:eastAsia="Arial" w:hAnsi="Arial" w:cs="Arial"/>
          <w:spacing w:val="1"/>
          <w:sz w:val="24"/>
          <w:szCs w:val="24"/>
        </w:rPr>
        <w:t xml:space="preserve"> </w:t>
      </w:r>
      <w:r>
        <w:rPr>
          <w:rFonts w:ascii="Arial" w:eastAsia="Arial" w:hAnsi="Arial" w:cs="Arial"/>
          <w:sz w:val="24"/>
          <w:szCs w:val="24"/>
        </w:rPr>
        <w:t>the substituted location, in conformance with s. 1</w:t>
      </w:r>
      <w:r>
        <w:rPr>
          <w:rFonts w:ascii="Arial" w:eastAsia="Arial" w:hAnsi="Arial" w:cs="Arial"/>
          <w:spacing w:val="1"/>
          <w:sz w:val="24"/>
          <w:szCs w:val="24"/>
        </w:rPr>
        <w:t>9</w:t>
      </w:r>
      <w:r>
        <w:rPr>
          <w:rFonts w:ascii="Arial" w:eastAsia="Arial" w:hAnsi="Arial" w:cs="Arial"/>
          <w:sz w:val="24"/>
          <w:szCs w:val="24"/>
        </w:rPr>
        <w:t>.84, Wis. Stats.</w:t>
      </w:r>
    </w:p>
    <w:p w14:paraId="0C203506" w14:textId="77777777" w:rsidR="00B556AC" w:rsidRDefault="00B556AC">
      <w:pPr>
        <w:spacing w:before="16" w:after="0" w:line="260" w:lineRule="exact"/>
        <w:rPr>
          <w:sz w:val="26"/>
          <w:szCs w:val="26"/>
        </w:rPr>
      </w:pPr>
    </w:p>
    <w:p w14:paraId="4A9EF089" w14:textId="77777777" w:rsidR="00B556AC" w:rsidRDefault="00716B57">
      <w:pPr>
        <w:spacing w:after="0" w:line="240" w:lineRule="auto"/>
        <w:ind w:left="120" w:right="136"/>
        <w:rPr>
          <w:rFonts w:ascii="Arial" w:eastAsia="Arial" w:hAnsi="Arial" w:cs="Arial"/>
          <w:sz w:val="24"/>
          <w:szCs w:val="24"/>
        </w:rPr>
      </w:pPr>
      <w:r>
        <w:rPr>
          <w:rFonts w:ascii="Arial" w:eastAsia="Arial" w:hAnsi="Arial" w:cs="Arial"/>
          <w:b/>
          <w:bCs/>
          <w:sz w:val="24"/>
          <w:szCs w:val="24"/>
        </w:rPr>
        <w:t>3</w:t>
      </w:r>
      <w:r>
        <w:rPr>
          <w:rFonts w:ascii="Arial" w:eastAsia="Arial" w:hAnsi="Arial" w:cs="Arial"/>
          <w:sz w:val="24"/>
          <w:szCs w:val="24"/>
        </w:rPr>
        <w:t>. Notwithstanding pa</w:t>
      </w:r>
      <w:r>
        <w:rPr>
          <w:rFonts w:ascii="Arial" w:eastAsia="Arial" w:hAnsi="Arial" w:cs="Arial"/>
          <w:spacing w:val="2"/>
          <w:sz w:val="24"/>
          <w:szCs w:val="24"/>
        </w:rPr>
        <w:t>r</w:t>
      </w:r>
      <w:r>
        <w:rPr>
          <w:rFonts w:ascii="Arial" w:eastAsia="Arial" w:hAnsi="Arial" w:cs="Arial"/>
          <w:sz w:val="24"/>
          <w:szCs w:val="24"/>
        </w:rPr>
        <w:t>agraphs 1. and 2. preced</w:t>
      </w:r>
      <w:r>
        <w:rPr>
          <w:rFonts w:ascii="Arial" w:eastAsia="Arial" w:hAnsi="Arial" w:cs="Arial"/>
          <w:spacing w:val="-2"/>
          <w:sz w:val="24"/>
          <w:szCs w:val="24"/>
        </w:rPr>
        <w:t>i</w:t>
      </w:r>
      <w:r>
        <w:rPr>
          <w:rFonts w:ascii="Arial" w:eastAsia="Arial" w:hAnsi="Arial" w:cs="Arial"/>
          <w:sz w:val="24"/>
          <w:szCs w:val="24"/>
        </w:rPr>
        <w:t>ng, it is the policy of</w:t>
      </w:r>
      <w:r>
        <w:rPr>
          <w:rFonts w:ascii="Arial" w:eastAsia="Arial" w:hAnsi="Arial" w:cs="Arial"/>
          <w:spacing w:val="2"/>
          <w:sz w:val="24"/>
          <w:szCs w:val="24"/>
        </w:rPr>
        <w:t xml:space="preserve"> </w:t>
      </w:r>
      <w:r>
        <w:rPr>
          <w:rFonts w:ascii="Arial" w:eastAsia="Arial" w:hAnsi="Arial" w:cs="Arial"/>
          <w:sz w:val="24"/>
          <w:szCs w:val="24"/>
        </w:rPr>
        <w:t>the Town of Cross Plains that all reasonable measu</w:t>
      </w:r>
      <w:r>
        <w:rPr>
          <w:rFonts w:ascii="Arial" w:eastAsia="Arial" w:hAnsi="Arial" w:cs="Arial"/>
          <w:spacing w:val="1"/>
          <w:sz w:val="24"/>
          <w:szCs w:val="24"/>
        </w:rPr>
        <w:t>r</w:t>
      </w:r>
      <w:r>
        <w:rPr>
          <w:rFonts w:ascii="Arial" w:eastAsia="Arial" w:hAnsi="Arial" w:cs="Arial"/>
          <w:sz w:val="24"/>
          <w:szCs w:val="24"/>
        </w:rPr>
        <w:t>es will be taken by the town board to ensure that the citizens of the town are notified in a timely manner and meetings are conducted in an accessible place, so as to ensure and maximi</w:t>
      </w:r>
      <w:r>
        <w:rPr>
          <w:rFonts w:ascii="Arial" w:eastAsia="Arial" w:hAnsi="Arial" w:cs="Arial"/>
          <w:spacing w:val="1"/>
          <w:sz w:val="24"/>
          <w:szCs w:val="24"/>
        </w:rPr>
        <w:t>z</w:t>
      </w:r>
      <w:r>
        <w:rPr>
          <w:rFonts w:ascii="Arial" w:eastAsia="Arial" w:hAnsi="Arial" w:cs="Arial"/>
          <w:sz w:val="24"/>
          <w:szCs w:val="24"/>
        </w:rPr>
        <w:t>e the presence and participation of any citizen</w:t>
      </w:r>
      <w:r>
        <w:rPr>
          <w:rFonts w:ascii="Arial" w:eastAsia="Arial" w:hAnsi="Arial" w:cs="Arial"/>
          <w:spacing w:val="1"/>
          <w:sz w:val="24"/>
          <w:szCs w:val="24"/>
        </w:rPr>
        <w:t xml:space="preserve"> </w:t>
      </w:r>
      <w:r>
        <w:rPr>
          <w:rFonts w:ascii="Arial" w:eastAsia="Arial" w:hAnsi="Arial" w:cs="Arial"/>
          <w:sz w:val="24"/>
          <w:szCs w:val="24"/>
        </w:rPr>
        <w:t>of the town who wishes to attend.</w:t>
      </w:r>
    </w:p>
    <w:p w14:paraId="4E7E8AF0" w14:textId="77777777" w:rsidR="00B556AC" w:rsidRDefault="00B556AC">
      <w:pPr>
        <w:spacing w:before="16" w:after="0" w:line="260" w:lineRule="exact"/>
        <w:rPr>
          <w:sz w:val="26"/>
          <w:szCs w:val="26"/>
        </w:rPr>
      </w:pPr>
    </w:p>
    <w:p w14:paraId="67A50ADA" w14:textId="77777777" w:rsidR="00B556AC" w:rsidRDefault="00716B57">
      <w:pPr>
        <w:spacing w:after="0" w:line="240" w:lineRule="auto"/>
        <w:ind w:left="120" w:right="250"/>
        <w:rPr>
          <w:rFonts w:ascii="Arial" w:eastAsia="Arial" w:hAnsi="Arial" w:cs="Arial"/>
          <w:sz w:val="24"/>
          <w:szCs w:val="24"/>
        </w:rPr>
      </w:pPr>
      <w:r>
        <w:rPr>
          <w:rFonts w:ascii="Arial" w:eastAsia="Arial" w:hAnsi="Arial" w:cs="Arial"/>
          <w:b/>
          <w:bCs/>
          <w:sz w:val="24"/>
          <w:szCs w:val="24"/>
        </w:rPr>
        <w:t xml:space="preserve">B. Regular meetings of the Town Board. </w:t>
      </w:r>
      <w:r>
        <w:rPr>
          <w:rFonts w:ascii="Arial" w:eastAsia="Arial" w:hAnsi="Arial" w:cs="Arial"/>
          <w:sz w:val="24"/>
          <w:szCs w:val="24"/>
        </w:rPr>
        <w:t>Regular meetings of the town board shall be held on the 2nd Monday of</w:t>
      </w:r>
      <w:r>
        <w:rPr>
          <w:rFonts w:ascii="Arial" w:eastAsia="Arial" w:hAnsi="Arial" w:cs="Arial"/>
          <w:spacing w:val="2"/>
          <w:sz w:val="24"/>
          <w:szCs w:val="24"/>
        </w:rPr>
        <w:t xml:space="preserve"> </w:t>
      </w:r>
      <w:r>
        <w:rPr>
          <w:rFonts w:ascii="Arial" w:eastAsia="Arial" w:hAnsi="Arial" w:cs="Arial"/>
          <w:sz w:val="24"/>
          <w:szCs w:val="24"/>
        </w:rPr>
        <w:t>every month at 7:30 P.M.</w:t>
      </w:r>
    </w:p>
    <w:p w14:paraId="419E3C17" w14:textId="77777777" w:rsidR="00B556AC" w:rsidRDefault="00B556AC">
      <w:pPr>
        <w:spacing w:before="16" w:after="0" w:line="260" w:lineRule="exact"/>
        <w:rPr>
          <w:sz w:val="26"/>
          <w:szCs w:val="26"/>
        </w:rPr>
      </w:pPr>
    </w:p>
    <w:p w14:paraId="6E741199"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Posting locations.</w:t>
      </w:r>
      <w:r>
        <w:rPr>
          <w:rFonts w:ascii="Arial" w:eastAsia="Arial" w:hAnsi="Arial" w:cs="Arial"/>
          <w:b/>
          <w:bCs/>
          <w:spacing w:val="67"/>
          <w:sz w:val="24"/>
          <w:szCs w:val="24"/>
        </w:rPr>
        <w:t xml:space="preserve"> </w:t>
      </w:r>
      <w:r>
        <w:rPr>
          <w:rFonts w:ascii="Arial" w:eastAsia="Arial" w:hAnsi="Arial" w:cs="Arial"/>
          <w:sz w:val="24"/>
          <w:szCs w:val="24"/>
        </w:rPr>
        <w:t>The 3 usual and customary posting locations for the</w:t>
      </w:r>
    </w:p>
    <w:p w14:paraId="75D41337" w14:textId="6B089DCC" w:rsidR="00B556AC" w:rsidRDefault="00716B57">
      <w:pPr>
        <w:spacing w:after="0" w:line="240" w:lineRule="auto"/>
        <w:ind w:left="120" w:right="47"/>
        <w:rPr>
          <w:rFonts w:ascii="Arial" w:eastAsia="Arial" w:hAnsi="Arial" w:cs="Arial"/>
          <w:sz w:val="24"/>
          <w:szCs w:val="24"/>
        </w:rPr>
      </w:pPr>
      <w:proofErr w:type="gramStart"/>
      <w:r>
        <w:rPr>
          <w:rFonts w:ascii="Arial" w:eastAsia="Arial" w:hAnsi="Arial" w:cs="Arial"/>
          <w:sz w:val="24"/>
          <w:szCs w:val="24"/>
        </w:rPr>
        <w:t>notice</w:t>
      </w:r>
      <w:proofErr w:type="gramEnd"/>
      <w:r>
        <w:rPr>
          <w:rFonts w:ascii="Arial" w:eastAsia="Arial" w:hAnsi="Arial" w:cs="Arial"/>
          <w:sz w:val="24"/>
          <w:szCs w:val="24"/>
        </w:rPr>
        <w:t xml:space="preserve"> and agenda shall be the following, unl</w:t>
      </w:r>
      <w:r>
        <w:rPr>
          <w:rFonts w:ascii="Arial" w:eastAsia="Arial" w:hAnsi="Arial" w:cs="Arial"/>
          <w:spacing w:val="2"/>
          <w:sz w:val="24"/>
          <w:szCs w:val="24"/>
        </w:rPr>
        <w:t>e</w:t>
      </w:r>
      <w:r>
        <w:rPr>
          <w:rFonts w:ascii="Arial" w:eastAsia="Arial" w:hAnsi="Arial" w:cs="Arial"/>
          <w:sz w:val="24"/>
          <w:szCs w:val="24"/>
        </w:rPr>
        <w:t>ss the town board directs posting at other additional locations: the Town Garage,</w:t>
      </w:r>
      <w:r>
        <w:rPr>
          <w:rFonts w:ascii="Arial" w:eastAsia="Arial" w:hAnsi="Arial" w:cs="Arial"/>
          <w:spacing w:val="-1"/>
          <w:sz w:val="24"/>
          <w:szCs w:val="24"/>
        </w:rPr>
        <w:t xml:space="preserve"> </w:t>
      </w:r>
      <w:r>
        <w:rPr>
          <w:rFonts w:ascii="Arial" w:eastAsia="Arial" w:hAnsi="Arial" w:cs="Arial"/>
          <w:sz w:val="24"/>
          <w:szCs w:val="24"/>
        </w:rPr>
        <w:t xml:space="preserve">the Town Hall, and </w:t>
      </w:r>
      <w:del w:id="1" w:author="Microsoft Office User" w:date="2017-12-11T20:31:00Z">
        <w:r w:rsidDel="004C7783">
          <w:rPr>
            <w:rFonts w:ascii="Arial" w:eastAsia="Arial" w:hAnsi="Arial" w:cs="Arial"/>
            <w:sz w:val="24"/>
            <w:szCs w:val="24"/>
          </w:rPr>
          <w:delText>Morgan’s Ba</w:delText>
        </w:r>
        <w:r w:rsidDel="004C7783">
          <w:rPr>
            <w:rFonts w:ascii="Arial" w:eastAsia="Arial" w:hAnsi="Arial" w:cs="Arial"/>
            <w:spacing w:val="2"/>
            <w:sz w:val="24"/>
            <w:szCs w:val="24"/>
          </w:rPr>
          <w:delText>r</w:delText>
        </w:r>
      </w:del>
      <w:ins w:id="2" w:author="Microsoft Office User" w:date="2017-12-11T20:31:00Z">
        <w:r w:rsidR="004C7783">
          <w:rPr>
            <w:rFonts w:ascii="Arial" w:eastAsia="Arial" w:hAnsi="Arial" w:cs="Arial"/>
            <w:sz w:val="24"/>
            <w:szCs w:val="24"/>
          </w:rPr>
          <w:t>Town website</w:t>
        </w:r>
      </w:ins>
      <w:r>
        <w:rPr>
          <w:rFonts w:ascii="Arial" w:eastAsia="Arial" w:hAnsi="Arial" w:cs="Arial"/>
          <w:sz w:val="24"/>
          <w:szCs w:val="24"/>
        </w:rPr>
        <w:t>.</w:t>
      </w:r>
    </w:p>
    <w:p w14:paraId="63F20FE7" w14:textId="3E9E80A3" w:rsidR="00B556AC" w:rsidRDefault="00716B57">
      <w:pPr>
        <w:spacing w:after="0" w:line="240" w:lineRule="auto"/>
        <w:ind w:left="120" w:right="168"/>
        <w:rPr>
          <w:rFonts w:ascii="Arial" w:eastAsia="Arial" w:hAnsi="Arial" w:cs="Arial"/>
          <w:sz w:val="24"/>
          <w:szCs w:val="24"/>
        </w:rPr>
      </w:pPr>
      <w:r>
        <w:rPr>
          <w:rFonts w:ascii="Arial" w:eastAsia="Arial" w:hAnsi="Arial" w:cs="Arial"/>
          <w:sz w:val="24"/>
          <w:szCs w:val="24"/>
        </w:rPr>
        <w:t>In addition, all Town Board meetings</w:t>
      </w:r>
      <w:r>
        <w:rPr>
          <w:rFonts w:ascii="Arial" w:eastAsia="Arial" w:hAnsi="Arial" w:cs="Arial"/>
          <w:spacing w:val="-1"/>
          <w:sz w:val="24"/>
          <w:szCs w:val="24"/>
        </w:rPr>
        <w:t xml:space="preserve"> </w:t>
      </w:r>
      <w:r>
        <w:rPr>
          <w:rFonts w:ascii="Arial" w:eastAsia="Arial" w:hAnsi="Arial" w:cs="Arial"/>
          <w:sz w:val="24"/>
          <w:szCs w:val="24"/>
        </w:rPr>
        <w:t xml:space="preserve">and Town Meeting notices and agendas shall be published in the </w:t>
      </w:r>
      <w:del w:id="3" w:author="Microsoft Office User" w:date="2017-12-10T19:27:00Z">
        <w:r w:rsidDel="003E47C3">
          <w:rPr>
            <w:rFonts w:ascii="Arial" w:eastAsia="Arial" w:hAnsi="Arial" w:cs="Arial"/>
            <w:sz w:val="24"/>
            <w:szCs w:val="24"/>
          </w:rPr>
          <w:delText>News-Sickle</w:delText>
        </w:r>
        <w:r w:rsidDel="003E47C3">
          <w:rPr>
            <w:rFonts w:ascii="Arial" w:eastAsia="Arial" w:hAnsi="Arial" w:cs="Arial"/>
            <w:spacing w:val="2"/>
            <w:sz w:val="24"/>
            <w:szCs w:val="24"/>
          </w:rPr>
          <w:delText>-</w:delText>
        </w:r>
        <w:r w:rsidDel="003E47C3">
          <w:rPr>
            <w:rFonts w:ascii="Arial" w:eastAsia="Arial" w:hAnsi="Arial" w:cs="Arial"/>
            <w:sz w:val="24"/>
            <w:szCs w:val="24"/>
          </w:rPr>
          <w:delText>Arrow</w:delText>
        </w:r>
      </w:del>
      <w:ins w:id="4" w:author="Microsoft Office User" w:date="2017-12-10T19:27:00Z">
        <w:r w:rsidR="00564DF0">
          <w:rPr>
            <w:rFonts w:ascii="Arial" w:eastAsia="Arial" w:hAnsi="Arial" w:cs="Arial"/>
            <w:sz w:val="24"/>
            <w:szCs w:val="24"/>
          </w:rPr>
          <w:t>Times</w:t>
        </w:r>
      </w:ins>
      <w:ins w:id="5" w:author="Microsoft Office User" w:date="2017-12-10T19:33:00Z">
        <w:r w:rsidR="00564DF0">
          <w:rPr>
            <w:rFonts w:ascii="Arial" w:eastAsia="Arial" w:hAnsi="Arial" w:cs="Arial"/>
            <w:sz w:val="24"/>
            <w:szCs w:val="24"/>
          </w:rPr>
          <w:t>-</w:t>
        </w:r>
      </w:ins>
      <w:ins w:id="6" w:author="Microsoft Office User" w:date="2017-12-10T19:27:00Z">
        <w:r w:rsidR="003E47C3">
          <w:rPr>
            <w:rFonts w:ascii="Arial" w:eastAsia="Arial" w:hAnsi="Arial" w:cs="Arial"/>
            <w:sz w:val="24"/>
            <w:szCs w:val="24"/>
          </w:rPr>
          <w:t>Tribune</w:t>
        </w:r>
      </w:ins>
      <w:r>
        <w:rPr>
          <w:rFonts w:ascii="Arial" w:eastAsia="Arial" w:hAnsi="Arial" w:cs="Arial"/>
          <w:sz w:val="24"/>
          <w:szCs w:val="24"/>
        </w:rPr>
        <w:t xml:space="preserve"> and Mt. </w:t>
      </w:r>
      <w:proofErr w:type="spellStart"/>
      <w:r>
        <w:rPr>
          <w:rFonts w:ascii="Arial" w:eastAsia="Arial" w:hAnsi="Arial" w:cs="Arial"/>
          <w:sz w:val="24"/>
          <w:szCs w:val="24"/>
        </w:rPr>
        <w:t>Horeb</w:t>
      </w:r>
      <w:proofErr w:type="spellEnd"/>
      <w:r>
        <w:rPr>
          <w:rFonts w:ascii="Arial" w:eastAsia="Arial" w:hAnsi="Arial" w:cs="Arial"/>
          <w:sz w:val="24"/>
          <w:szCs w:val="24"/>
        </w:rPr>
        <w:t xml:space="preserve"> Mail prior to the meeting unless it is a special or emergency meeting. </w:t>
      </w:r>
      <w:r>
        <w:rPr>
          <w:rFonts w:ascii="Arial" w:eastAsia="Arial" w:hAnsi="Arial" w:cs="Arial"/>
          <w:spacing w:val="1"/>
          <w:sz w:val="24"/>
          <w:szCs w:val="24"/>
        </w:rPr>
        <w:t xml:space="preserve"> </w:t>
      </w:r>
      <w:r>
        <w:rPr>
          <w:rFonts w:ascii="Arial" w:eastAsia="Arial" w:hAnsi="Arial" w:cs="Arial"/>
          <w:sz w:val="24"/>
          <w:szCs w:val="24"/>
        </w:rPr>
        <w:t xml:space="preserve">The </w:t>
      </w:r>
      <w:del w:id="7" w:author="Microsoft Office User" w:date="2017-12-10T19:28:00Z">
        <w:r w:rsidDel="003E47C3">
          <w:rPr>
            <w:rFonts w:ascii="Arial" w:eastAsia="Arial" w:hAnsi="Arial" w:cs="Arial"/>
            <w:sz w:val="24"/>
            <w:szCs w:val="24"/>
          </w:rPr>
          <w:delText>News Sickle-Arrow</w:delText>
        </w:r>
      </w:del>
      <w:ins w:id="8" w:author="Microsoft Office User" w:date="2017-12-10T19:28:00Z">
        <w:r w:rsidR="00564DF0">
          <w:rPr>
            <w:rFonts w:ascii="Arial" w:eastAsia="Arial" w:hAnsi="Arial" w:cs="Arial"/>
            <w:sz w:val="24"/>
            <w:szCs w:val="24"/>
          </w:rPr>
          <w:t>Times</w:t>
        </w:r>
      </w:ins>
      <w:ins w:id="9" w:author="Microsoft Office User" w:date="2017-12-10T19:33:00Z">
        <w:r w:rsidR="00564DF0">
          <w:rPr>
            <w:rFonts w:ascii="Arial" w:eastAsia="Arial" w:hAnsi="Arial" w:cs="Arial"/>
            <w:sz w:val="24"/>
            <w:szCs w:val="24"/>
          </w:rPr>
          <w:t>-</w:t>
        </w:r>
      </w:ins>
      <w:ins w:id="10" w:author="Microsoft Office User" w:date="2017-12-10T19:28:00Z">
        <w:r w:rsidR="003E47C3">
          <w:rPr>
            <w:rFonts w:ascii="Arial" w:eastAsia="Arial" w:hAnsi="Arial" w:cs="Arial"/>
            <w:sz w:val="24"/>
            <w:szCs w:val="24"/>
          </w:rPr>
          <w:t>Tribune</w:t>
        </w:r>
      </w:ins>
      <w:r>
        <w:rPr>
          <w:rFonts w:ascii="Arial" w:eastAsia="Arial" w:hAnsi="Arial" w:cs="Arial"/>
          <w:sz w:val="24"/>
          <w:szCs w:val="24"/>
        </w:rPr>
        <w:t xml:space="preserve"> and </w:t>
      </w:r>
      <w:proofErr w:type="spellStart"/>
      <w:r>
        <w:rPr>
          <w:rFonts w:ascii="Arial" w:eastAsia="Arial" w:hAnsi="Arial" w:cs="Arial"/>
          <w:sz w:val="24"/>
          <w:szCs w:val="24"/>
        </w:rPr>
        <w:t>Mt.Horeb</w:t>
      </w:r>
      <w:proofErr w:type="spellEnd"/>
      <w:r>
        <w:rPr>
          <w:rFonts w:ascii="Arial" w:eastAsia="Arial" w:hAnsi="Arial" w:cs="Arial"/>
          <w:sz w:val="24"/>
          <w:szCs w:val="24"/>
        </w:rPr>
        <w:t xml:space="preserve"> Mail shall be notified by phone</w:t>
      </w:r>
      <w:r>
        <w:rPr>
          <w:rFonts w:ascii="Arial" w:eastAsia="Arial" w:hAnsi="Arial" w:cs="Arial"/>
          <w:spacing w:val="3"/>
          <w:sz w:val="24"/>
          <w:szCs w:val="24"/>
        </w:rPr>
        <w:t xml:space="preserve"> </w:t>
      </w:r>
      <w:r>
        <w:rPr>
          <w:rFonts w:ascii="Arial" w:eastAsia="Arial" w:hAnsi="Arial" w:cs="Arial"/>
          <w:sz w:val="24"/>
          <w:szCs w:val="24"/>
        </w:rPr>
        <w:t xml:space="preserve">and email of the meeting. </w:t>
      </w:r>
      <w:r>
        <w:rPr>
          <w:rFonts w:ascii="Arial" w:eastAsia="Arial" w:hAnsi="Arial" w:cs="Arial"/>
          <w:spacing w:val="1"/>
          <w:sz w:val="24"/>
          <w:szCs w:val="24"/>
        </w:rPr>
        <w:t xml:space="preserve"> </w:t>
      </w:r>
      <w:r>
        <w:rPr>
          <w:rFonts w:ascii="Arial" w:eastAsia="Arial" w:hAnsi="Arial" w:cs="Arial"/>
          <w:sz w:val="24"/>
          <w:szCs w:val="24"/>
        </w:rPr>
        <w:t>The Clerk will post the not</w:t>
      </w:r>
      <w:r>
        <w:rPr>
          <w:rFonts w:ascii="Arial" w:eastAsia="Arial" w:hAnsi="Arial" w:cs="Arial"/>
          <w:spacing w:val="-2"/>
          <w:sz w:val="24"/>
          <w:szCs w:val="24"/>
        </w:rPr>
        <w:t>i</w:t>
      </w:r>
      <w:r>
        <w:rPr>
          <w:rFonts w:ascii="Arial" w:eastAsia="Arial" w:hAnsi="Arial" w:cs="Arial"/>
          <w:sz w:val="24"/>
          <w:szCs w:val="24"/>
        </w:rPr>
        <w:t>ce on the Town web</w:t>
      </w:r>
      <w:r>
        <w:rPr>
          <w:rFonts w:ascii="Arial" w:eastAsia="Arial" w:hAnsi="Arial" w:cs="Arial"/>
          <w:spacing w:val="1"/>
          <w:sz w:val="24"/>
          <w:szCs w:val="24"/>
        </w:rPr>
        <w:t>s</w:t>
      </w:r>
      <w:r>
        <w:rPr>
          <w:rFonts w:ascii="Arial" w:eastAsia="Arial" w:hAnsi="Arial" w:cs="Arial"/>
          <w:sz w:val="24"/>
          <w:szCs w:val="24"/>
        </w:rPr>
        <w:t>it</w:t>
      </w:r>
      <w:r w:rsidR="00A57ED3">
        <w:rPr>
          <w:rFonts w:ascii="Arial" w:eastAsia="Arial" w:hAnsi="Arial" w:cs="Arial"/>
          <w:sz w:val="24"/>
          <w:szCs w:val="24"/>
        </w:rPr>
        <w:t>e</w:t>
      </w:r>
      <w:del w:id="11" w:author="Microsoft Office User" w:date="2017-12-11T20:33:00Z">
        <w:r w:rsidDel="004C7783">
          <w:rPr>
            <w:rFonts w:ascii="Arial" w:eastAsia="Arial" w:hAnsi="Arial" w:cs="Arial"/>
            <w:sz w:val="24"/>
            <w:szCs w:val="24"/>
          </w:rPr>
          <w:delText>e</w:delText>
        </w:r>
      </w:del>
      <w:r w:rsidR="00A57ED3">
        <w:rPr>
          <w:rFonts w:ascii="Arial" w:eastAsia="Arial" w:hAnsi="Arial" w:cs="Arial"/>
          <w:sz w:val="24"/>
          <w:szCs w:val="24"/>
        </w:rPr>
        <w:fldChar w:fldCharType="begin"/>
      </w:r>
      <w:r w:rsidR="00A57ED3">
        <w:rPr>
          <w:rFonts w:ascii="Arial" w:eastAsia="Arial" w:hAnsi="Arial" w:cs="Arial"/>
          <w:sz w:val="24"/>
          <w:szCs w:val="24"/>
        </w:rPr>
        <w:instrText xml:space="preserve"> HYPERLINK "http://</w:instrText>
      </w:r>
      <w:r w:rsidR="00A57ED3" w:rsidRPr="00A57ED3">
        <w:rPr>
          <w:rFonts w:ascii="Arial" w:eastAsia="Arial" w:hAnsi="Arial" w:cs="Arial"/>
          <w:sz w:val="24"/>
          <w:szCs w:val="24"/>
        </w:rPr>
        <w:instrText xml:space="preserve"> (www</w:instrText>
      </w:r>
      <w:ins w:id="12" w:author="Microsoft Office User" w:date="2017-12-10T19:28:00Z">
        <w:r w:rsidR="00A57ED3" w:rsidRPr="00A57ED3">
          <w:rPr>
            <w:rFonts w:ascii="Arial" w:eastAsia="Arial" w:hAnsi="Arial" w:cs="Arial"/>
            <w:sz w:val="24"/>
            <w:szCs w:val="24"/>
          </w:rPr>
          <w:instrText>.</w:instrText>
        </w:r>
      </w:ins>
      <w:ins w:id="13" w:author="Microsoft Office User" w:date="2017-12-11T20:33:00Z">
        <w:r w:rsidR="00A57ED3" w:rsidRPr="00A57ED3">
          <w:rPr>
            <w:rFonts w:ascii="Arial" w:eastAsia="Arial" w:hAnsi="Arial" w:cs="Arial"/>
            <w:sz w:val="24"/>
            <w:szCs w:val="24"/>
          </w:rPr>
          <w:instrText>t</w:instrText>
        </w:r>
      </w:ins>
      <w:r w:rsidR="00A57ED3" w:rsidRPr="00A57ED3">
        <w:rPr>
          <w:rFonts w:ascii="Arial" w:eastAsia="Arial" w:hAnsi="Arial" w:cs="Arial"/>
          <w:sz w:val="24"/>
          <w:szCs w:val="24"/>
        </w:rPr>
        <w:instrText>ownofcrosspl</w:instrText>
      </w:r>
      <w:r w:rsidR="00A57ED3" w:rsidRPr="00A57ED3">
        <w:rPr>
          <w:rFonts w:ascii="Arial" w:eastAsia="Arial" w:hAnsi="Arial" w:cs="Arial"/>
          <w:spacing w:val="1"/>
          <w:sz w:val="24"/>
          <w:szCs w:val="24"/>
        </w:rPr>
        <w:instrText>a</w:instrText>
      </w:r>
      <w:r w:rsidR="00A57ED3">
        <w:rPr>
          <w:rFonts w:ascii="Arial" w:eastAsia="Arial" w:hAnsi="Arial" w:cs="Arial"/>
          <w:sz w:val="24"/>
          <w:szCs w:val="24"/>
        </w:rPr>
        <w:instrText xml:space="preserve">" </w:instrText>
      </w:r>
      <w:r w:rsidR="00A57ED3">
        <w:rPr>
          <w:rFonts w:ascii="Arial" w:eastAsia="Arial" w:hAnsi="Arial" w:cs="Arial"/>
          <w:sz w:val="24"/>
          <w:szCs w:val="24"/>
        </w:rPr>
        <w:fldChar w:fldCharType="separate"/>
      </w:r>
      <w:r w:rsidR="00A57ED3" w:rsidRPr="00846F92">
        <w:rPr>
          <w:rStyle w:val="Hyperlink"/>
          <w:rFonts w:ascii="Arial" w:eastAsia="Arial" w:hAnsi="Arial" w:cs="Arial"/>
          <w:sz w:val="24"/>
          <w:szCs w:val="24"/>
        </w:rPr>
        <w:t xml:space="preserve"> (www</w:t>
      </w:r>
      <w:ins w:id="14" w:author="Microsoft Office User" w:date="2017-12-10T19:28:00Z">
        <w:r w:rsidR="00A57ED3" w:rsidRPr="00846F92">
          <w:rPr>
            <w:rStyle w:val="Hyperlink"/>
            <w:rFonts w:ascii="Arial" w:eastAsia="Arial" w:hAnsi="Arial" w:cs="Arial"/>
            <w:sz w:val="24"/>
            <w:szCs w:val="24"/>
          </w:rPr>
          <w:t>.</w:t>
        </w:r>
      </w:ins>
      <w:ins w:id="15" w:author="Microsoft Office User" w:date="2017-12-11T20:33:00Z">
        <w:r w:rsidR="00A57ED3" w:rsidRPr="00846F92">
          <w:rPr>
            <w:rStyle w:val="Hyperlink"/>
            <w:rFonts w:ascii="Arial" w:eastAsia="Arial" w:hAnsi="Arial" w:cs="Arial"/>
            <w:sz w:val="24"/>
            <w:szCs w:val="24"/>
          </w:rPr>
          <w:t>t</w:t>
        </w:r>
      </w:ins>
      <w:del w:id="16" w:author="Microsoft Office User" w:date="2017-12-10T19:28:00Z">
        <w:r w:rsidR="00A57ED3" w:rsidRPr="00846F92" w:rsidDel="003E47C3">
          <w:rPr>
            <w:rStyle w:val="Hyperlink"/>
            <w:rFonts w:ascii="Arial" w:eastAsia="Arial" w:hAnsi="Arial" w:cs="Arial"/>
            <w:sz w:val="24"/>
            <w:szCs w:val="24"/>
          </w:rPr>
          <w:delText>.unit</w:delText>
        </w:r>
        <w:r w:rsidR="00A57ED3" w:rsidRPr="00846F92" w:rsidDel="003E47C3">
          <w:rPr>
            <w:rStyle w:val="Hyperlink"/>
            <w:rFonts w:ascii="Arial" w:eastAsia="Arial" w:hAnsi="Arial" w:cs="Arial"/>
            <w:spacing w:val="1"/>
            <w:sz w:val="24"/>
            <w:szCs w:val="24"/>
          </w:rPr>
          <w:delText>n</w:delText>
        </w:r>
        <w:r w:rsidR="00A57ED3" w:rsidRPr="00846F92" w:rsidDel="003E47C3">
          <w:rPr>
            <w:rStyle w:val="Hyperlink"/>
            <w:rFonts w:ascii="Arial" w:eastAsia="Arial" w:hAnsi="Arial" w:cs="Arial"/>
            <w:sz w:val="24"/>
            <w:szCs w:val="24"/>
          </w:rPr>
          <w:delText>et.com/</w:delText>
        </w:r>
      </w:del>
      <w:del w:id="17" w:author="Microsoft Office User" w:date="2017-12-11T20:32:00Z">
        <w:r w:rsidR="00A57ED3" w:rsidRPr="00846F92" w:rsidDel="004C7783">
          <w:rPr>
            <w:rStyle w:val="Hyperlink"/>
            <w:rFonts w:ascii="Arial" w:eastAsia="Arial" w:hAnsi="Arial" w:cs="Arial"/>
            <w:sz w:val="24"/>
            <w:szCs w:val="24"/>
          </w:rPr>
          <w:delText>t</w:delText>
        </w:r>
      </w:del>
      <w:r w:rsidR="00A57ED3" w:rsidRPr="00846F92">
        <w:rPr>
          <w:rStyle w:val="Hyperlink"/>
          <w:rFonts w:ascii="Arial" w:eastAsia="Arial" w:hAnsi="Arial" w:cs="Arial"/>
          <w:sz w:val="24"/>
          <w:szCs w:val="24"/>
        </w:rPr>
        <w:t>ownofcrosspl</w:t>
      </w:r>
      <w:r w:rsidR="00A57ED3" w:rsidRPr="00846F92">
        <w:rPr>
          <w:rStyle w:val="Hyperlink"/>
          <w:rFonts w:ascii="Arial" w:eastAsia="Arial" w:hAnsi="Arial" w:cs="Arial"/>
          <w:spacing w:val="1"/>
          <w:sz w:val="24"/>
          <w:szCs w:val="24"/>
        </w:rPr>
        <w:t>a</w:t>
      </w:r>
      <w:r w:rsidR="00A57ED3">
        <w:rPr>
          <w:rFonts w:ascii="Arial" w:eastAsia="Arial" w:hAnsi="Arial" w:cs="Arial"/>
          <w:sz w:val="24"/>
          <w:szCs w:val="24"/>
        </w:rPr>
        <w:fldChar w:fldCharType="end"/>
      </w:r>
      <w:r>
        <w:rPr>
          <w:rFonts w:ascii="Arial" w:eastAsia="Arial" w:hAnsi="Arial" w:cs="Arial"/>
          <w:sz w:val="24"/>
          <w:szCs w:val="24"/>
        </w:rPr>
        <w:t>ins</w:t>
      </w:r>
      <w:ins w:id="18" w:author="Microsoft Office User" w:date="2017-12-10T19:33:00Z">
        <w:r w:rsidR="00564DF0">
          <w:rPr>
            <w:rFonts w:ascii="Arial" w:eastAsia="Arial" w:hAnsi="Arial" w:cs="Arial"/>
            <w:sz w:val="24"/>
            <w:szCs w:val="24"/>
          </w:rPr>
          <w:t>.</w:t>
        </w:r>
      </w:ins>
      <w:r>
        <w:rPr>
          <w:rFonts w:ascii="Arial" w:eastAsia="Arial" w:hAnsi="Arial" w:cs="Arial"/>
          <w:sz w:val="24"/>
          <w:szCs w:val="24"/>
        </w:rPr>
        <w:t>org) on</w:t>
      </w:r>
      <w:r>
        <w:rPr>
          <w:rFonts w:ascii="Arial" w:eastAsia="Arial" w:hAnsi="Arial" w:cs="Arial"/>
          <w:spacing w:val="1"/>
          <w:sz w:val="24"/>
          <w:szCs w:val="24"/>
        </w:rPr>
        <w:t xml:space="preserve"> </w:t>
      </w:r>
      <w:r>
        <w:rPr>
          <w:rFonts w:ascii="Arial" w:eastAsia="Arial" w:hAnsi="Arial" w:cs="Arial"/>
          <w:sz w:val="24"/>
          <w:szCs w:val="24"/>
        </w:rPr>
        <w:t xml:space="preserve">the same day it is posted at the Town Hall or sent to the papers. </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eetings of Town Commissions and Town Committees shall be posted but not be publi</w:t>
      </w:r>
      <w:r>
        <w:rPr>
          <w:rFonts w:ascii="Arial" w:eastAsia="Arial" w:hAnsi="Arial" w:cs="Arial"/>
          <w:spacing w:val="1"/>
          <w:sz w:val="24"/>
          <w:szCs w:val="24"/>
        </w:rPr>
        <w:t>s</w:t>
      </w:r>
      <w:r>
        <w:rPr>
          <w:rFonts w:ascii="Arial" w:eastAsia="Arial" w:hAnsi="Arial" w:cs="Arial"/>
          <w:sz w:val="24"/>
          <w:szCs w:val="24"/>
        </w:rPr>
        <w:t>hed in newspapers unless required by a major</w:t>
      </w:r>
      <w:r>
        <w:rPr>
          <w:rFonts w:ascii="Arial" w:eastAsia="Arial" w:hAnsi="Arial" w:cs="Arial"/>
          <w:spacing w:val="-2"/>
          <w:sz w:val="24"/>
          <w:szCs w:val="24"/>
        </w:rPr>
        <w:t>i</w:t>
      </w:r>
      <w:r>
        <w:rPr>
          <w:rFonts w:ascii="Arial" w:eastAsia="Arial" w:hAnsi="Arial" w:cs="Arial"/>
          <w:sz w:val="24"/>
          <w:szCs w:val="24"/>
        </w:rPr>
        <w:t>ty vote of the Town Board.</w:t>
      </w:r>
    </w:p>
    <w:p w14:paraId="5858F28C" w14:textId="77777777" w:rsidR="00B556AC" w:rsidRDefault="00B556AC">
      <w:pPr>
        <w:spacing w:before="17" w:after="0" w:line="260" w:lineRule="exact"/>
        <w:rPr>
          <w:sz w:val="26"/>
          <w:szCs w:val="26"/>
        </w:rPr>
      </w:pPr>
    </w:p>
    <w:p w14:paraId="675DD8B2"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Special Meetings of</w:t>
      </w:r>
      <w:r>
        <w:rPr>
          <w:rFonts w:ascii="Arial" w:eastAsia="Arial" w:hAnsi="Arial" w:cs="Arial"/>
          <w:b/>
          <w:bCs/>
          <w:spacing w:val="1"/>
          <w:sz w:val="24"/>
          <w:szCs w:val="24"/>
        </w:rPr>
        <w:t xml:space="preserve"> </w:t>
      </w:r>
      <w:r>
        <w:rPr>
          <w:rFonts w:ascii="Arial" w:eastAsia="Arial" w:hAnsi="Arial" w:cs="Arial"/>
          <w:b/>
          <w:bCs/>
          <w:sz w:val="24"/>
          <w:szCs w:val="24"/>
        </w:rPr>
        <w:t>the T</w:t>
      </w:r>
      <w:r>
        <w:rPr>
          <w:rFonts w:ascii="Arial" w:eastAsia="Arial" w:hAnsi="Arial" w:cs="Arial"/>
          <w:b/>
          <w:bCs/>
          <w:spacing w:val="-1"/>
          <w:sz w:val="24"/>
          <w:szCs w:val="24"/>
        </w:rPr>
        <w:t>o</w:t>
      </w:r>
      <w:r>
        <w:rPr>
          <w:rFonts w:ascii="Arial" w:eastAsia="Arial" w:hAnsi="Arial" w:cs="Arial"/>
          <w:b/>
          <w:bCs/>
          <w:sz w:val="24"/>
          <w:szCs w:val="24"/>
        </w:rPr>
        <w:t>wn Board.</w:t>
      </w:r>
    </w:p>
    <w:p w14:paraId="164F1DD3" w14:textId="77777777" w:rsidR="00B556AC" w:rsidRDefault="00B556AC">
      <w:pPr>
        <w:spacing w:before="15" w:after="0" w:line="260" w:lineRule="exact"/>
        <w:rPr>
          <w:sz w:val="26"/>
          <w:szCs w:val="26"/>
        </w:rPr>
      </w:pPr>
    </w:p>
    <w:p w14:paraId="7437F679" w14:textId="77777777" w:rsidR="00B556AC" w:rsidRDefault="00716B57">
      <w:pPr>
        <w:spacing w:after="0" w:line="240" w:lineRule="auto"/>
        <w:ind w:left="120" w:right="269"/>
        <w:rPr>
          <w:rFonts w:ascii="Arial" w:eastAsia="Arial" w:hAnsi="Arial" w:cs="Arial"/>
          <w:sz w:val="24"/>
          <w:szCs w:val="24"/>
        </w:rPr>
      </w:pPr>
      <w:r>
        <w:rPr>
          <w:rFonts w:ascii="Arial" w:eastAsia="Arial" w:hAnsi="Arial" w:cs="Arial"/>
          <w:b/>
          <w:bCs/>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sz w:val="24"/>
          <w:szCs w:val="24"/>
        </w:rPr>
        <w:t>A special meeting of the Town Board may be called by the Town Chair in writing with</w:t>
      </w:r>
      <w:r>
        <w:rPr>
          <w:rFonts w:ascii="Arial" w:eastAsia="Arial" w:hAnsi="Arial" w:cs="Arial"/>
          <w:spacing w:val="1"/>
          <w:sz w:val="24"/>
          <w:szCs w:val="24"/>
        </w:rPr>
        <w:t xml:space="preserve"> </w:t>
      </w:r>
      <w:r>
        <w:rPr>
          <w:rFonts w:ascii="Arial" w:eastAsia="Arial" w:hAnsi="Arial" w:cs="Arial"/>
          <w:sz w:val="24"/>
          <w:szCs w:val="24"/>
        </w:rPr>
        <w:t>the written call for the speci</w:t>
      </w:r>
      <w:r>
        <w:rPr>
          <w:rFonts w:ascii="Arial" w:eastAsia="Arial" w:hAnsi="Arial" w:cs="Arial"/>
          <w:spacing w:val="3"/>
          <w:sz w:val="24"/>
          <w:szCs w:val="24"/>
        </w:rPr>
        <w:t>a</w:t>
      </w:r>
      <w:r>
        <w:rPr>
          <w:rFonts w:ascii="Arial" w:eastAsia="Arial" w:hAnsi="Arial" w:cs="Arial"/>
          <w:sz w:val="24"/>
          <w:szCs w:val="24"/>
        </w:rPr>
        <w:t>l meeting of the Town Boa</w:t>
      </w:r>
      <w:r>
        <w:rPr>
          <w:rFonts w:ascii="Arial" w:eastAsia="Arial" w:hAnsi="Arial" w:cs="Arial"/>
          <w:spacing w:val="2"/>
          <w:sz w:val="24"/>
          <w:szCs w:val="24"/>
        </w:rPr>
        <w:t>r</w:t>
      </w:r>
      <w:r>
        <w:rPr>
          <w:rFonts w:ascii="Arial" w:eastAsia="Arial" w:hAnsi="Arial" w:cs="Arial"/>
          <w:sz w:val="24"/>
          <w:szCs w:val="24"/>
        </w:rPr>
        <w:t>d filed with the Town Clerk at least 24 hours prior</w:t>
      </w:r>
      <w:r>
        <w:rPr>
          <w:rFonts w:ascii="Arial" w:eastAsia="Arial" w:hAnsi="Arial" w:cs="Arial"/>
          <w:spacing w:val="-1"/>
          <w:sz w:val="24"/>
          <w:szCs w:val="24"/>
        </w:rPr>
        <w:t xml:space="preserve"> </w:t>
      </w:r>
      <w:r>
        <w:rPr>
          <w:rFonts w:ascii="Arial" w:eastAsia="Arial" w:hAnsi="Arial" w:cs="Arial"/>
          <w:sz w:val="24"/>
          <w:szCs w:val="24"/>
        </w:rPr>
        <w:t>to the proposed speci</w:t>
      </w:r>
      <w:r>
        <w:rPr>
          <w:rFonts w:ascii="Arial" w:eastAsia="Arial" w:hAnsi="Arial" w:cs="Arial"/>
          <w:spacing w:val="1"/>
          <w:sz w:val="24"/>
          <w:szCs w:val="24"/>
        </w:rPr>
        <w:t>a</w:t>
      </w:r>
      <w:r>
        <w:rPr>
          <w:rFonts w:ascii="Arial" w:eastAsia="Arial" w:hAnsi="Arial" w:cs="Arial"/>
          <w:sz w:val="24"/>
          <w:szCs w:val="24"/>
        </w:rPr>
        <w:t>l meeting of the Town Boa</w:t>
      </w:r>
      <w:r>
        <w:rPr>
          <w:rFonts w:ascii="Arial" w:eastAsia="Arial" w:hAnsi="Arial" w:cs="Arial"/>
          <w:spacing w:val="2"/>
          <w:sz w:val="24"/>
          <w:szCs w:val="24"/>
        </w:rPr>
        <w:t>r</w:t>
      </w:r>
      <w:r>
        <w:rPr>
          <w:rFonts w:ascii="Arial" w:eastAsia="Arial" w:hAnsi="Arial" w:cs="Arial"/>
          <w:sz w:val="24"/>
          <w:szCs w:val="24"/>
        </w:rPr>
        <w:t>d, with the time specified in</w:t>
      </w:r>
      <w:r>
        <w:rPr>
          <w:rFonts w:ascii="Arial" w:eastAsia="Arial" w:hAnsi="Arial" w:cs="Arial"/>
          <w:spacing w:val="-1"/>
          <w:sz w:val="24"/>
          <w:szCs w:val="24"/>
        </w:rPr>
        <w:t xml:space="preserve"> </w:t>
      </w:r>
      <w:r>
        <w:rPr>
          <w:rFonts w:ascii="Arial" w:eastAsia="Arial" w:hAnsi="Arial" w:cs="Arial"/>
          <w:sz w:val="24"/>
          <w:szCs w:val="24"/>
        </w:rPr>
        <w:t>the written call for the special meeting. The Town Clerk or Clerk's designee, shall</w:t>
      </w:r>
      <w:r>
        <w:rPr>
          <w:rFonts w:ascii="Arial" w:eastAsia="Arial" w:hAnsi="Arial" w:cs="Arial"/>
          <w:spacing w:val="-1"/>
          <w:sz w:val="24"/>
          <w:szCs w:val="24"/>
        </w:rPr>
        <w:t xml:space="preserve"> </w:t>
      </w:r>
      <w:r>
        <w:rPr>
          <w:rFonts w:ascii="Arial" w:eastAsia="Arial" w:hAnsi="Arial" w:cs="Arial"/>
          <w:sz w:val="24"/>
          <w:szCs w:val="24"/>
        </w:rPr>
        <w:t>properly and timely give notice of the special meeting, inclu</w:t>
      </w:r>
      <w:r>
        <w:rPr>
          <w:rFonts w:ascii="Arial" w:eastAsia="Arial" w:hAnsi="Arial" w:cs="Arial"/>
          <w:spacing w:val="-1"/>
          <w:sz w:val="24"/>
          <w:szCs w:val="24"/>
        </w:rPr>
        <w:t>d</w:t>
      </w:r>
      <w:r>
        <w:rPr>
          <w:rFonts w:ascii="Arial" w:eastAsia="Arial" w:hAnsi="Arial" w:cs="Arial"/>
          <w:sz w:val="24"/>
          <w:szCs w:val="24"/>
        </w:rPr>
        <w:t>ing the meeting agenda.</w:t>
      </w:r>
    </w:p>
    <w:p w14:paraId="21F78375" w14:textId="77777777" w:rsidR="00B556AC" w:rsidRDefault="00B556AC">
      <w:pPr>
        <w:spacing w:before="16" w:after="0" w:line="260" w:lineRule="exact"/>
        <w:rPr>
          <w:sz w:val="26"/>
          <w:szCs w:val="26"/>
        </w:rPr>
      </w:pPr>
    </w:p>
    <w:p w14:paraId="2F7AF0F4" w14:textId="77777777" w:rsidR="00B556AC" w:rsidRDefault="00716B57">
      <w:pPr>
        <w:spacing w:after="0" w:line="240" w:lineRule="auto"/>
        <w:ind w:left="120" w:right="285"/>
        <w:rPr>
          <w:rFonts w:ascii="Arial" w:eastAsia="Arial" w:hAnsi="Arial" w:cs="Arial"/>
          <w:sz w:val="24"/>
          <w:szCs w:val="24"/>
        </w:rPr>
      </w:pPr>
      <w:r>
        <w:rPr>
          <w:rFonts w:ascii="Arial" w:eastAsia="Arial" w:hAnsi="Arial" w:cs="Arial"/>
          <w:b/>
          <w:bCs/>
          <w:sz w:val="24"/>
          <w:szCs w:val="24"/>
        </w:rPr>
        <w:t xml:space="preserve">b. </w:t>
      </w:r>
      <w:r>
        <w:rPr>
          <w:rFonts w:ascii="Arial" w:eastAsia="Arial" w:hAnsi="Arial" w:cs="Arial"/>
          <w:b/>
          <w:bCs/>
          <w:spacing w:val="1"/>
          <w:sz w:val="24"/>
          <w:szCs w:val="24"/>
        </w:rPr>
        <w:t xml:space="preserve"> </w:t>
      </w:r>
      <w:r>
        <w:rPr>
          <w:rFonts w:ascii="Arial" w:eastAsia="Arial" w:hAnsi="Arial" w:cs="Arial"/>
          <w:sz w:val="24"/>
          <w:szCs w:val="24"/>
        </w:rPr>
        <w:t xml:space="preserve">In the event that the </w:t>
      </w:r>
      <w:r>
        <w:rPr>
          <w:rFonts w:ascii="Arial" w:eastAsia="Arial" w:hAnsi="Arial" w:cs="Arial"/>
          <w:spacing w:val="-1"/>
          <w:sz w:val="24"/>
          <w:szCs w:val="24"/>
        </w:rPr>
        <w:t>C</w:t>
      </w:r>
      <w:r>
        <w:rPr>
          <w:rFonts w:ascii="Arial" w:eastAsia="Arial" w:hAnsi="Arial" w:cs="Arial"/>
          <w:sz w:val="24"/>
          <w:szCs w:val="24"/>
        </w:rPr>
        <w:t>hair calls an emergency mee</w:t>
      </w:r>
      <w:r>
        <w:rPr>
          <w:rFonts w:ascii="Arial" w:eastAsia="Arial" w:hAnsi="Arial" w:cs="Arial"/>
          <w:spacing w:val="1"/>
          <w:sz w:val="24"/>
          <w:szCs w:val="24"/>
        </w:rPr>
        <w:t>t</w:t>
      </w:r>
      <w:r>
        <w:rPr>
          <w:rFonts w:ascii="Arial" w:eastAsia="Arial" w:hAnsi="Arial" w:cs="Arial"/>
          <w:sz w:val="24"/>
          <w:szCs w:val="24"/>
        </w:rPr>
        <w:t>ing of the Town Board, the notice must be given to the Clerk as a wr</w:t>
      </w:r>
      <w:r>
        <w:rPr>
          <w:rFonts w:ascii="Arial" w:eastAsia="Arial" w:hAnsi="Arial" w:cs="Arial"/>
          <w:spacing w:val="-2"/>
          <w:sz w:val="24"/>
          <w:szCs w:val="24"/>
        </w:rPr>
        <w:t>i</w:t>
      </w:r>
      <w:r>
        <w:rPr>
          <w:rFonts w:ascii="Arial" w:eastAsia="Arial" w:hAnsi="Arial" w:cs="Arial"/>
          <w:sz w:val="24"/>
          <w:szCs w:val="24"/>
        </w:rPr>
        <w:t>tten call as described in D. 1. a. in writing and posted by the Clerk including the meeting agenda at least 2 hours prior to the meeting.</w:t>
      </w:r>
    </w:p>
    <w:p w14:paraId="1A7A8521" w14:textId="77777777" w:rsidR="00B556AC" w:rsidRDefault="00B556AC">
      <w:pPr>
        <w:spacing w:before="16" w:after="0" w:line="260" w:lineRule="exact"/>
        <w:rPr>
          <w:sz w:val="26"/>
          <w:szCs w:val="26"/>
        </w:rPr>
      </w:pPr>
    </w:p>
    <w:p w14:paraId="6951F736"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 xml:space="preserve">c. </w:t>
      </w:r>
      <w:r>
        <w:rPr>
          <w:rFonts w:ascii="Arial" w:eastAsia="Arial" w:hAnsi="Arial" w:cs="Arial"/>
          <w:b/>
          <w:bCs/>
          <w:spacing w:val="1"/>
          <w:sz w:val="24"/>
          <w:szCs w:val="24"/>
        </w:rPr>
        <w:t xml:space="preserve"> </w:t>
      </w:r>
      <w:r>
        <w:rPr>
          <w:rFonts w:ascii="Arial" w:eastAsia="Arial" w:hAnsi="Arial" w:cs="Arial"/>
          <w:sz w:val="24"/>
          <w:szCs w:val="24"/>
        </w:rPr>
        <w:t>A member of the Town Board, other than the Town Chair, may request that</w:t>
      </w:r>
    </w:p>
    <w:p w14:paraId="0885C39D" w14:textId="77777777" w:rsidR="00B556AC" w:rsidRDefault="00B556AC">
      <w:pPr>
        <w:spacing w:after="0"/>
        <w:sectPr w:rsidR="00B556AC">
          <w:pgSz w:w="12240" w:h="15840"/>
          <w:pgMar w:top="1360" w:right="1700" w:bottom="960" w:left="1680" w:header="0" w:footer="767" w:gutter="0"/>
          <w:cols w:space="720"/>
        </w:sectPr>
      </w:pPr>
    </w:p>
    <w:p w14:paraId="0EAE0E38" w14:textId="77777777" w:rsidR="00B556AC" w:rsidRDefault="00716B57">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a special meeting of the Town Board be called by filing a written request with the</w:t>
      </w:r>
    </w:p>
    <w:p w14:paraId="466425F4"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sz w:val="24"/>
          <w:szCs w:val="24"/>
        </w:rPr>
        <w:t>Town</w:t>
      </w:r>
    </w:p>
    <w:p w14:paraId="0B10D08B" w14:textId="77777777" w:rsidR="00B556AC" w:rsidRDefault="00716B57">
      <w:pPr>
        <w:spacing w:after="0" w:line="240" w:lineRule="auto"/>
        <w:ind w:left="120" w:right="48"/>
        <w:rPr>
          <w:rFonts w:ascii="Arial" w:eastAsia="Arial" w:hAnsi="Arial" w:cs="Arial"/>
          <w:sz w:val="24"/>
          <w:szCs w:val="24"/>
        </w:rPr>
      </w:pPr>
      <w:r>
        <w:rPr>
          <w:rFonts w:ascii="Arial" w:eastAsia="Arial" w:hAnsi="Arial" w:cs="Arial"/>
          <w:sz w:val="24"/>
          <w:szCs w:val="24"/>
        </w:rPr>
        <w:t>Clerk calling for a special meeting of</w:t>
      </w:r>
      <w:r>
        <w:rPr>
          <w:rFonts w:ascii="Arial" w:eastAsia="Arial" w:hAnsi="Arial" w:cs="Arial"/>
          <w:spacing w:val="1"/>
          <w:sz w:val="24"/>
          <w:szCs w:val="24"/>
        </w:rPr>
        <w:t xml:space="preserve"> </w:t>
      </w:r>
      <w:r>
        <w:rPr>
          <w:rFonts w:ascii="Arial" w:eastAsia="Arial" w:hAnsi="Arial" w:cs="Arial"/>
          <w:sz w:val="24"/>
          <w:szCs w:val="24"/>
        </w:rPr>
        <w:t>the Town Board, designating the agenda item or items for the special meeting. Upon receipt of the request, the Town Clerk shall immediately cause the written reque</w:t>
      </w:r>
      <w:r>
        <w:rPr>
          <w:rFonts w:ascii="Arial" w:eastAsia="Arial" w:hAnsi="Arial" w:cs="Arial"/>
          <w:spacing w:val="2"/>
          <w:sz w:val="24"/>
          <w:szCs w:val="24"/>
        </w:rPr>
        <w:t>s</w:t>
      </w:r>
      <w:r>
        <w:rPr>
          <w:rFonts w:ascii="Arial" w:eastAsia="Arial" w:hAnsi="Arial" w:cs="Arial"/>
          <w:sz w:val="24"/>
          <w:szCs w:val="24"/>
        </w:rPr>
        <w:t xml:space="preserve">t for special meeting to be </w:t>
      </w:r>
      <w:del w:id="19" w:author="Microsoft Office User" w:date="2017-12-10T19:28:00Z">
        <w:r w:rsidDel="003E47C3">
          <w:rPr>
            <w:rFonts w:ascii="Arial" w:eastAsia="Arial" w:hAnsi="Arial" w:cs="Arial"/>
            <w:sz w:val="24"/>
            <w:szCs w:val="24"/>
          </w:rPr>
          <w:delText xml:space="preserve"> </w:delText>
        </w:r>
      </w:del>
      <w:r>
        <w:rPr>
          <w:rFonts w:ascii="Arial" w:eastAsia="Arial" w:hAnsi="Arial" w:cs="Arial"/>
          <w:sz w:val="24"/>
          <w:szCs w:val="24"/>
        </w:rPr>
        <w:t>delive</w:t>
      </w:r>
      <w:r>
        <w:rPr>
          <w:rFonts w:ascii="Arial" w:eastAsia="Arial" w:hAnsi="Arial" w:cs="Arial"/>
          <w:spacing w:val="2"/>
          <w:sz w:val="24"/>
          <w:szCs w:val="24"/>
        </w:rPr>
        <w:t>r</w:t>
      </w:r>
      <w:r>
        <w:rPr>
          <w:rFonts w:ascii="Arial" w:eastAsia="Arial" w:hAnsi="Arial" w:cs="Arial"/>
          <w:sz w:val="24"/>
          <w:szCs w:val="24"/>
        </w:rPr>
        <w:t>ed</w:t>
      </w:r>
    </w:p>
    <w:p w14:paraId="1F1D223D" w14:textId="77777777" w:rsidR="00B556AC" w:rsidRDefault="00716B57">
      <w:pPr>
        <w:spacing w:after="0" w:line="240" w:lineRule="auto"/>
        <w:ind w:left="120" w:right="179"/>
        <w:rPr>
          <w:rFonts w:ascii="Arial" w:eastAsia="Arial" w:hAnsi="Arial" w:cs="Arial"/>
          <w:sz w:val="24"/>
          <w:szCs w:val="24"/>
        </w:rPr>
      </w:pPr>
      <w:r>
        <w:rPr>
          <w:rFonts w:ascii="Arial" w:eastAsia="Arial" w:hAnsi="Arial" w:cs="Arial"/>
          <w:sz w:val="24"/>
          <w:szCs w:val="24"/>
        </w:rPr>
        <w:t xml:space="preserve">to the other members of </w:t>
      </w:r>
      <w:r>
        <w:rPr>
          <w:rFonts w:ascii="Arial" w:eastAsia="Arial" w:hAnsi="Arial" w:cs="Arial"/>
          <w:spacing w:val="-1"/>
          <w:sz w:val="24"/>
          <w:szCs w:val="24"/>
        </w:rPr>
        <w:t>t</w:t>
      </w:r>
      <w:r>
        <w:rPr>
          <w:rFonts w:ascii="Arial" w:eastAsia="Arial" w:hAnsi="Arial" w:cs="Arial"/>
          <w:sz w:val="24"/>
          <w:szCs w:val="24"/>
        </w:rPr>
        <w:t>he Town Board, including the Town Chair, along with</w:t>
      </w:r>
      <w:r>
        <w:rPr>
          <w:rFonts w:ascii="Arial" w:eastAsia="Arial" w:hAnsi="Arial" w:cs="Arial"/>
          <w:spacing w:val="1"/>
          <w:sz w:val="24"/>
          <w:szCs w:val="24"/>
        </w:rPr>
        <w:t xml:space="preserve"> </w:t>
      </w:r>
      <w:r>
        <w:rPr>
          <w:rFonts w:ascii="Arial" w:eastAsia="Arial" w:hAnsi="Arial" w:cs="Arial"/>
          <w:sz w:val="24"/>
          <w:szCs w:val="24"/>
        </w:rPr>
        <w:t>a notice to each Town Board member that</w:t>
      </w:r>
      <w:r>
        <w:rPr>
          <w:rFonts w:ascii="Arial" w:eastAsia="Arial" w:hAnsi="Arial" w:cs="Arial"/>
          <w:spacing w:val="-1"/>
          <w:sz w:val="24"/>
          <w:szCs w:val="24"/>
        </w:rPr>
        <w:t xml:space="preserve"> </w:t>
      </w:r>
      <w:r>
        <w:rPr>
          <w:rFonts w:ascii="Arial" w:eastAsia="Arial" w:hAnsi="Arial" w:cs="Arial"/>
          <w:sz w:val="24"/>
          <w:szCs w:val="24"/>
        </w:rPr>
        <w:t>if any Town Board member other than the member requesting the special meet</w:t>
      </w:r>
      <w:r>
        <w:rPr>
          <w:rFonts w:ascii="Arial" w:eastAsia="Arial" w:hAnsi="Arial" w:cs="Arial"/>
          <w:spacing w:val="1"/>
          <w:sz w:val="24"/>
          <w:szCs w:val="24"/>
        </w:rPr>
        <w:t>i</w:t>
      </w:r>
      <w:r>
        <w:rPr>
          <w:rFonts w:ascii="Arial" w:eastAsia="Arial" w:hAnsi="Arial" w:cs="Arial"/>
          <w:sz w:val="24"/>
          <w:szCs w:val="24"/>
        </w:rPr>
        <w:t>ng, including the Town Chair, files a written authorization for the requested special meet</w:t>
      </w:r>
      <w:r>
        <w:rPr>
          <w:rFonts w:ascii="Arial" w:eastAsia="Arial" w:hAnsi="Arial" w:cs="Arial"/>
          <w:spacing w:val="1"/>
          <w:sz w:val="24"/>
          <w:szCs w:val="24"/>
        </w:rPr>
        <w:t>i</w:t>
      </w:r>
      <w:r>
        <w:rPr>
          <w:rFonts w:ascii="Arial" w:eastAsia="Arial" w:hAnsi="Arial" w:cs="Arial"/>
          <w:sz w:val="24"/>
          <w:szCs w:val="24"/>
        </w:rPr>
        <w:t xml:space="preserve">ng of the Town Board with the Town Clerk not later than 24 hours </w:t>
      </w:r>
      <w:r>
        <w:rPr>
          <w:rFonts w:ascii="Arial" w:eastAsia="Arial" w:hAnsi="Arial" w:cs="Arial"/>
          <w:spacing w:val="-1"/>
          <w:sz w:val="24"/>
          <w:szCs w:val="24"/>
        </w:rPr>
        <w:t>a</w:t>
      </w:r>
      <w:r>
        <w:rPr>
          <w:rFonts w:ascii="Arial" w:eastAsia="Arial" w:hAnsi="Arial" w:cs="Arial"/>
          <w:sz w:val="24"/>
          <w:szCs w:val="24"/>
        </w:rPr>
        <w:t>fter receipt of the request for special meeting, a special m</w:t>
      </w:r>
      <w:r>
        <w:rPr>
          <w:rFonts w:ascii="Arial" w:eastAsia="Arial" w:hAnsi="Arial" w:cs="Arial"/>
          <w:spacing w:val="1"/>
          <w:sz w:val="24"/>
          <w:szCs w:val="24"/>
        </w:rPr>
        <w:t>e</w:t>
      </w:r>
      <w:r>
        <w:rPr>
          <w:rFonts w:ascii="Arial" w:eastAsia="Arial" w:hAnsi="Arial" w:cs="Arial"/>
          <w:sz w:val="24"/>
          <w:szCs w:val="24"/>
        </w:rPr>
        <w:t>eting of the Town Boa</w:t>
      </w:r>
      <w:r>
        <w:rPr>
          <w:rFonts w:ascii="Arial" w:eastAsia="Arial" w:hAnsi="Arial" w:cs="Arial"/>
          <w:spacing w:val="2"/>
          <w:sz w:val="24"/>
          <w:szCs w:val="24"/>
        </w:rPr>
        <w:t>r</w:t>
      </w:r>
      <w:r>
        <w:rPr>
          <w:rFonts w:ascii="Arial" w:eastAsia="Arial" w:hAnsi="Arial" w:cs="Arial"/>
          <w:sz w:val="24"/>
          <w:szCs w:val="24"/>
        </w:rPr>
        <w:t>d will be c</w:t>
      </w:r>
      <w:r>
        <w:rPr>
          <w:rFonts w:ascii="Arial" w:eastAsia="Arial" w:hAnsi="Arial" w:cs="Arial"/>
          <w:spacing w:val="1"/>
          <w:sz w:val="24"/>
          <w:szCs w:val="24"/>
        </w:rPr>
        <w:t>a</w:t>
      </w:r>
      <w:r>
        <w:rPr>
          <w:rFonts w:ascii="Arial" w:eastAsia="Arial" w:hAnsi="Arial" w:cs="Arial"/>
          <w:sz w:val="24"/>
          <w:szCs w:val="24"/>
        </w:rPr>
        <w:t xml:space="preserve">lled. </w:t>
      </w:r>
      <w:r>
        <w:rPr>
          <w:rFonts w:ascii="Arial" w:eastAsia="Arial" w:hAnsi="Arial" w:cs="Arial"/>
          <w:spacing w:val="1"/>
          <w:sz w:val="24"/>
          <w:szCs w:val="24"/>
        </w:rPr>
        <w:t xml:space="preserve"> </w:t>
      </w:r>
      <w:r>
        <w:rPr>
          <w:rFonts w:ascii="Arial" w:eastAsia="Arial" w:hAnsi="Arial" w:cs="Arial"/>
          <w:sz w:val="24"/>
          <w:szCs w:val="24"/>
        </w:rPr>
        <w:t>Deli</w:t>
      </w:r>
      <w:r>
        <w:rPr>
          <w:rFonts w:ascii="Arial" w:eastAsia="Arial" w:hAnsi="Arial" w:cs="Arial"/>
          <w:spacing w:val="1"/>
          <w:sz w:val="24"/>
          <w:szCs w:val="24"/>
        </w:rPr>
        <w:t>v</w:t>
      </w:r>
      <w:r>
        <w:rPr>
          <w:rFonts w:ascii="Arial" w:eastAsia="Arial" w:hAnsi="Arial" w:cs="Arial"/>
          <w:sz w:val="24"/>
          <w:szCs w:val="24"/>
        </w:rPr>
        <w:t>ery includ</w:t>
      </w:r>
      <w:r>
        <w:rPr>
          <w:rFonts w:ascii="Arial" w:eastAsia="Arial" w:hAnsi="Arial" w:cs="Arial"/>
          <w:spacing w:val="1"/>
          <w:sz w:val="24"/>
          <w:szCs w:val="24"/>
        </w:rPr>
        <w:t>e</w:t>
      </w:r>
      <w:r>
        <w:rPr>
          <w:rFonts w:ascii="Arial" w:eastAsia="Arial" w:hAnsi="Arial" w:cs="Arial"/>
          <w:sz w:val="24"/>
          <w:szCs w:val="24"/>
        </w:rPr>
        <w:t>s any form of delivery where receipt can be</w:t>
      </w:r>
      <w:r>
        <w:rPr>
          <w:rFonts w:ascii="Arial" w:eastAsia="Arial" w:hAnsi="Arial" w:cs="Arial"/>
          <w:spacing w:val="-1"/>
          <w:sz w:val="24"/>
          <w:szCs w:val="24"/>
        </w:rPr>
        <w:t xml:space="preserve"> </w:t>
      </w:r>
      <w:r>
        <w:rPr>
          <w:rFonts w:ascii="Arial" w:eastAsia="Arial" w:hAnsi="Arial" w:cs="Arial"/>
          <w:sz w:val="24"/>
          <w:szCs w:val="24"/>
        </w:rPr>
        <w:t xml:space="preserve">confirmed. </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z w:val="24"/>
          <w:szCs w:val="24"/>
        </w:rPr>
        <w:t xml:space="preserve">pon receipt of a written authorization for a special </w:t>
      </w:r>
      <w:r>
        <w:rPr>
          <w:rFonts w:ascii="Arial" w:eastAsia="Arial" w:hAnsi="Arial" w:cs="Arial"/>
          <w:spacing w:val="1"/>
          <w:sz w:val="24"/>
          <w:szCs w:val="24"/>
        </w:rPr>
        <w:t>m</w:t>
      </w:r>
      <w:r>
        <w:rPr>
          <w:rFonts w:ascii="Arial" w:eastAsia="Arial" w:hAnsi="Arial" w:cs="Arial"/>
          <w:sz w:val="24"/>
          <w:szCs w:val="24"/>
        </w:rPr>
        <w:t>eeting of the Town Board,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Town</w:t>
      </w:r>
      <w:r>
        <w:rPr>
          <w:rFonts w:ascii="Arial" w:eastAsia="Arial" w:hAnsi="Arial" w:cs="Arial"/>
          <w:spacing w:val="1"/>
          <w:sz w:val="24"/>
          <w:szCs w:val="24"/>
        </w:rPr>
        <w:t xml:space="preserve"> </w:t>
      </w:r>
      <w:r>
        <w:rPr>
          <w:rFonts w:ascii="Arial" w:eastAsia="Arial" w:hAnsi="Arial" w:cs="Arial"/>
          <w:sz w:val="24"/>
          <w:szCs w:val="24"/>
        </w:rPr>
        <w:t>Clerk</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set an appropriate time for the special meeting not more than 2 busine</w:t>
      </w:r>
      <w:r>
        <w:rPr>
          <w:rFonts w:ascii="Arial" w:eastAsia="Arial" w:hAnsi="Arial" w:cs="Arial"/>
          <w:spacing w:val="1"/>
          <w:sz w:val="24"/>
          <w:szCs w:val="24"/>
        </w:rPr>
        <w:t>s</w:t>
      </w:r>
      <w:r>
        <w:rPr>
          <w:rFonts w:ascii="Arial" w:eastAsia="Arial" w:hAnsi="Arial" w:cs="Arial"/>
          <w:sz w:val="24"/>
          <w:szCs w:val="24"/>
        </w:rPr>
        <w:t>s days thereafter and shall p</w:t>
      </w:r>
      <w:r>
        <w:rPr>
          <w:rFonts w:ascii="Arial" w:eastAsia="Arial" w:hAnsi="Arial" w:cs="Arial"/>
          <w:spacing w:val="2"/>
          <w:sz w:val="24"/>
          <w:szCs w:val="24"/>
        </w:rPr>
        <w:t>r</w:t>
      </w:r>
      <w:r>
        <w:rPr>
          <w:rFonts w:ascii="Arial" w:eastAsia="Arial" w:hAnsi="Arial" w:cs="Arial"/>
          <w:sz w:val="24"/>
          <w:szCs w:val="24"/>
        </w:rPr>
        <w:t>operly and timely give notice of the special meeting, including the meeting agenda.</w:t>
      </w:r>
    </w:p>
    <w:p w14:paraId="3BB74B69" w14:textId="77777777" w:rsidR="00B556AC" w:rsidRDefault="00B556AC">
      <w:pPr>
        <w:spacing w:before="16" w:after="0" w:line="260" w:lineRule="exact"/>
        <w:rPr>
          <w:sz w:val="26"/>
          <w:szCs w:val="26"/>
        </w:rPr>
      </w:pPr>
    </w:p>
    <w:p w14:paraId="01D4DF67" w14:textId="77777777" w:rsidR="00B556AC" w:rsidRDefault="00716B57">
      <w:pPr>
        <w:spacing w:after="0" w:line="240" w:lineRule="auto"/>
        <w:ind w:left="120" w:right="311"/>
        <w:jc w:val="both"/>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sz w:val="24"/>
          <w:szCs w:val="24"/>
        </w:rPr>
        <w:t xml:space="preserve">Any special meeting of the town board shall be in </w:t>
      </w:r>
      <w:r>
        <w:rPr>
          <w:rFonts w:ascii="Arial" w:eastAsia="Arial" w:hAnsi="Arial" w:cs="Arial"/>
          <w:spacing w:val="1"/>
          <w:sz w:val="24"/>
          <w:szCs w:val="24"/>
        </w:rPr>
        <w:t>c</w:t>
      </w:r>
      <w:r>
        <w:rPr>
          <w:rFonts w:ascii="Arial" w:eastAsia="Arial" w:hAnsi="Arial" w:cs="Arial"/>
          <w:sz w:val="24"/>
          <w:szCs w:val="24"/>
        </w:rPr>
        <w:t>ompliance with the notice and agenda requirements of subsectio</w:t>
      </w:r>
      <w:r>
        <w:rPr>
          <w:rFonts w:ascii="Arial" w:eastAsia="Arial" w:hAnsi="Arial" w:cs="Arial"/>
          <w:spacing w:val="1"/>
          <w:sz w:val="24"/>
          <w:szCs w:val="24"/>
        </w:rPr>
        <w:t>n</w:t>
      </w:r>
      <w:r>
        <w:rPr>
          <w:rFonts w:ascii="Arial" w:eastAsia="Arial" w:hAnsi="Arial" w:cs="Arial"/>
          <w:i/>
          <w:sz w:val="24"/>
          <w:szCs w:val="24"/>
          <w:u w:val="single" w:color="000000"/>
        </w:rPr>
        <w:t>s</w:t>
      </w:r>
      <w:r>
        <w:rPr>
          <w:rFonts w:ascii="Arial" w:eastAsia="Arial" w:hAnsi="Arial" w:cs="Arial"/>
          <w:i/>
          <w:sz w:val="24"/>
          <w:szCs w:val="24"/>
        </w:rPr>
        <w:t xml:space="preserve"> </w:t>
      </w:r>
      <w:r>
        <w:rPr>
          <w:rFonts w:ascii="Arial" w:eastAsia="Arial" w:hAnsi="Arial" w:cs="Arial"/>
          <w:sz w:val="24"/>
          <w:szCs w:val="24"/>
        </w:rPr>
        <w:t>a., b. and c. and ss. 19.82 and 19.84, Wis. Stats.</w:t>
      </w:r>
    </w:p>
    <w:p w14:paraId="5E8B273E" w14:textId="77777777" w:rsidR="00B556AC" w:rsidRDefault="00B556AC">
      <w:pPr>
        <w:spacing w:before="16" w:after="0" w:line="260" w:lineRule="exact"/>
        <w:rPr>
          <w:sz w:val="26"/>
          <w:szCs w:val="26"/>
        </w:rPr>
      </w:pPr>
    </w:p>
    <w:p w14:paraId="1B6D518A" w14:textId="77777777" w:rsidR="00B556AC" w:rsidRDefault="00716B57">
      <w:pPr>
        <w:spacing w:after="0" w:line="240" w:lineRule="auto"/>
        <w:ind w:left="120" w:right="112"/>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sz w:val="24"/>
          <w:szCs w:val="24"/>
        </w:rPr>
        <w:t>The town clerk, upon receipt of the w</w:t>
      </w:r>
      <w:r>
        <w:rPr>
          <w:rFonts w:ascii="Arial" w:eastAsia="Arial" w:hAnsi="Arial" w:cs="Arial"/>
          <w:spacing w:val="-1"/>
          <w:sz w:val="24"/>
          <w:szCs w:val="24"/>
        </w:rPr>
        <w:t>r</w:t>
      </w:r>
      <w:r>
        <w:rPr>
          <w:rFonts w:ascii="Arial" w:eastAsia="Arial" w:hAnsi="Arial" w:cs="Arial"/>
          <w:sz w:val="24"/>
          <w:szCs w:val="24"/>
        </w:rPr>
        <w:t>itten call for a special meeting of the town board, shall immediately no</w:t>
      </w:r>
      <w:r>
        <w:rPr>
          <w:rFonts w:ascii="Arial" w:eastAsia="Arial" w:hAnsi="Arial" w:cs="Arial"/>
          <w:spacing w:val="2"/>
          <w:sz w:val="24"/>
          <w:szCs w:val="24"/>
        </w:rPr>
        <w:t>t</w:t>
      </w:r>
      <w:r>
        <w:rPr>
          <w:rFonts w:ascii="Arial" w:eastAsia="Arial" w:hAnsi="Arial" w:cs="Arial"/>
          <w:sz w:val="24"/>
          <w:szCs w:val="24"/>
        </w:rPr>
        <w:t>ify, in</w:t>
      </w:r>
      <w:r>
        <w:rPr>
          <w:rFonts w:ascii="Arial" w:eastAsia="Arial" w:hAnsi="Arial" w:cs="Arial"/>
          <w:spacing w:val="-1"/>
          <w:sz w:val="24"/>
          <w:szCs w:val="24"/>
        </w:rPr>
        <w:t xml:space="preserve"> </w:t>
      </w:r>
      <w:r>
        <w:rPr>
          <w:rFonts w:ascii="Arial" w:eastAsia="Arial" w:hAnsi="Arial" w:cs="Arial"/>
          <w:sz w:val="24"/>
          <w:szCs w:val="24"/>
        </w:rPr>
        <w:t>writing</w:t>
      </w:r>
      <w:del w:id="20" w:author="Microsoft Office User" w:date="2017-12-10T19:29:00Z">
        <w:r w:rsidDel="003E47C3">
          <w:rPr>
            <w:rFonts w:ascii="Arial" w:eastAsia="Arial" w:hAnsi="Arial" w:cs="Arial"/>
            <w:sz w:val="24"/>
            <w:szCs w:val="24"/>
          </w:rPr>
          <w:delText xml:space="preserve"> </w:delText>
        </w:r>
      </w:del>
      <w:r>
        <w:rPr>
          <w:rFonts w:ascii="Arial" w:eastAsia="Arial" w:hAnsi="Arial" w:cs="Arial"/>
          <w:sz w:val="24"/>
          <w:szCs w:val="24"/>
        </w:rPr>
        <w:t>, each member of the town board by delivering the written Open Meeting Noti</w:t>
      </w:r>
      <w:r>
        <w:rPr>
          <w:rFonts w:ascii="Arial" w:eastAsia="Arial" w:hAnsi="Arial" w:cs="Arial"/>
          <w:spacing w:val="1"/>
          <w:sz w:val="24"/>
          <w:szCs w:val="24"/>
        </w:rPr>
        <w:t>c</w:t>
      </w:r>
      <w:r>
        <w:rPr>
          <w:rFonts w:ascii="Arial" w:eastAsia="Arial" w:hAnsi="Arial" w:cs="Arial"/>
          <w:sz w:val="24"/>
          <w:szCs w:val="24"/>
        </w:rPr>
        <w:t>e and Agenda or by having the written Open Meeting Notice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Agenda</w:t>
      </w:r>
      <w:r>
        <w:rPr>
          <w:rFonts w:ascii="Arial" w:eastAsia="Arial" w:hAnsi="Arial" w:cs="Arial"/>
          <w:spacing w:val="1"/>
          <w:sz w:val="24"/>
          <w:szCs w:val="24"/>
        </w:rPr>
        <w:t xml:space="preserve"> </w:t>
      </w:r>
      <w:r>
        <w:rPr>
          <w:rFonts w:ascii="Arial" w:eastAsia="Arial" w:hAnsi="Arial" w:cs="Arial"/>
          <w:sz w:val="24"/>
          <w:szCs w:val="24"/>
        </w:rPr>
        <w:t>delivered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each member of the town board. If any member of </w:t>
      </w:r>
      <w:r>
        <w:rPr>
          <w:rFonts w:ascii="Arial" w:eastAsia="Arial" w:hAnsi="Arial" w:cs="Arial"/>
          <w:spacing w:val="-1"/>
          <w:sz w:val="24"/>
          <w:szCs w:val="24"/>
        </w:rPr>
        <w:t>t</w:t>
      </w:r>
      <w:r>
        <w:rPr>
          <w:rFonts w:ascii="Arial" w:eastAsia="Arial" w:hAnsi="Arial" w:cs="Arial"/>
          <w:sz w:val="24"/>
          <w:szCs w:val="24"/>
        </w:rPr>
        <w:t>he town board cannot be personally notified in writing, the town clerk shall deliver or have delivered a copy of the written Open Meeting Notice and Agenda at the home of any such</w:t>
      </w:r>
      <w:r>
        <w:rPr>
          <w:rFonts w:ascii="Arial" w:eastAsia="Arial" w:hAnsi="Arial" w:cs="Arial"/>
          <w:spacing w:val="-1"/>
          <w:sz w:val="24"/>
          <w:szCs w:val="24"/>
        </w:rPr>
        <w:t xml:space="preserve"> </w:t>
      </w:r>
      <w:r>
        <w:rPr>
          <w:rFonts w:ascii="Arial" w:eastAsia="Arial" w:hAnsi="Arial" w:cs="Arial"/>
          <w:sz w:val="24"/>
          <w:szCs w:val="24"/>
        </w:rPr>
        <w:t>member of the town board in the presence of an adult member of the family of the t</w:t>
      </w:r>
      <w:r>
        <w:rPr>
          <w:rFonts w:ascii="Arial" w:eastAsia="Arial" w:hAnsi="Arial" w:cs="Arial"/>
          <w:spacing w:val="-1"/>
          <w:sz w:val="24"/>
          <w:szCs w:val="24"/>
        </w:rPr>
        <w:t>o</w:t>
      </w:r>
      <w:r>
        <w:rPr>
          <w:rFonts w:ascii="Arial" w:eastAsia="Arial" w:hAnsi="Arial" w:cs="Arial"/>
          <w:sz w:val="24"/>
          <w:szCs w:val="24"/>
        </w:rPr>
        <w:t xml:space="preserve">wn board member. A written notice includes email. </w:t>
      </w:r>
      <w:r>
        <w:rPr>
          <w:rFonts w:ascii="Arial" w:eastAsia="Arial" w:hAnsi="Arial" w:cs="Arial"/>
          <w:spacing w:val="1"/>
          <w:sz w:val="24"/>
          <w:szCs w:val="24"/>
        </w:rPr>
        <w:t xml:space="preserve"> </w:t>
      </w:r>
      <w:r>
        <w:rPr>
          <w:rFonts w:ascii="Arial" w:eastAsia="Arial" w:hAnsi="Arial" w:cs="Arial"/>
          <w:sz w:val="24"/>
          <w:szCs w:val="24"/>
        </w:rPr>
        <w:t>Deli</w:t>
      </w:r>
      <w:r>
        <w:rPr>
          <w:rFonts w:ascii="Arial" w:eastAsia="Arial" w:hAnsi="Arial" w:cs="Arial"/>
          <w:spacing w:val="1"/>
          <w:sz w:val="24"/>
          <w:szCs w:val="24"/>
        </w:rPr>
        <w:t>v</w:t>
      </w:r>
      <w:r>
        <w:rPr>
          <w:rFonts w:ascii="Arial" w:eastAsia="Arial" w:hAnsi="Arial" w:cs="Arial"/>
          <w:sz w:val="24"/>
          <w:szCs w:val="24"/>
        </w:rPr>
        <w:t xml:space="preserve">ery includes any form of delivery where receipt can be confirmed. </w:t>
      </w:r>
      <w:r>
        <w:rPr>
          <w:rFonts w:ascii="Arial" w:eastAsia="Arial" w:hAnsi="Arial" w:cs="Arial"/>
          <w:spacing w:val="1"/>
          <w:sz w:val="24"/>
          <w:szCs w:val="24"/>
        </w:rPr>
        <w:t xml:space="preserve"> </w:t>
      </w:r>
      <w:r>
        <w:rPr>
          <w:rFonts w:ascii="Arial" w:eastAsia="Arial" w:hAnsi="Arial" w:cs="Arial"/>
          <w:sz w:val="24"/>
          <w:szCs w:val="24"/>
        </w:rPr>
        <w:t>If written</w:t>
      </w:r>
      <w:r>
        <w:rPr>
          <w:rFonts w:ascii="Arial" w:eastAsia="Arial" w:hAnsi="Arial" w:cs="Arial"/>
          <w:spacing w:val="-1"/>
          <w:sz w:val="24"/>
          <w:szCs w:val="24"/>
        </w:rPr>
        <w:t xml:space="preserve"> </w:t>
      </w:r>
      <w:r>
        <w:rPr>
          <w:rFonts w:ascii="Arial" w:eastAsia="Arial" w:hAnsi="Arial" w:cs="Arial"/>
          <w:sz w:val="24"/>
          <w:szCs w:val="24"/>
        </w:rPr>
        <w:t>notice of the special meeting cannot be served upon any member of the town board through an adult</w:t>
      </w:r>
      <w:r>
        <w:rPr>
          <w:rFonts w:ascii="Arial" w:eastAsia="Arial" w:hAnsi="Arial" w:cs="Arial"/>
          <w:spacing w:val="1"/>
          <w:sz w:val="24"/>
          <w:szCs w:val="24"/>
        </w:rPr>
        <w:t xml:space="preserve"> </w:t>
      </w:r>
      <w:r>
        <w:rPr>
          <w:rFonts w:ascii="Arial" w:eastAsia="Arial" w:hAnsi="Arial" w:cs="Arial"/>
          <w:sz w:val="24"/>
          <w:szCs w:val="24"/>
        </w:rPr>
        <w:t xml:space="preserve">family member, the town clerk shall post the special meeting written notice and agenda in </w:t>
      </w:r>
      <w:r>
        <w:rPr>
          <w:rFonts w:ascii="Arial" w:eastAsia="Arial" w:hAnsi="Arial" w:cs="Arial"/>
          <w:spacing w:val="2"/>
          <w:sz w:val="24"/>
          <w:szCs w:val="24"/>
        </w:rPr>
        <w:t>t</w:t>
      </w:r>
      <w:r>
        <w:rPr>
          <w:rFonts w:ascii="Arial" w:eastAsia="Arial" w:hAnsi="Arial" w:cs="Arial"/>
          <w:sz w:val="24"/>
          <w:szCs w:val="24"/>
        </w:rPr>
        <w:t>he usual and customary</w:t>
      </w:r>
    </w:p>
    <w:p w14:paraId="4BDDE7B6" w14:textId="77777777" w:rsidR="00B556AC" w:rsidRDefault="00716B57">
      <w:pPr>
        <w:spacing w:after="0" w:line="240" w:lineRule="auto"/>
        <w:ind w:left="120" w:right="66"/>
        <w:rPr>
          <w:rFonts w:ascii="Arial" w:eastAsia="Arial" w:hAnsi="Arial" w:cs="Arial"/>
          <w:sz w:val="24"/>
          <w:szCs w:val="24"/>
        </w:rPr>
      </w:pPr>
      <w:r>
        <w:rPr>
          <w:rFonts w:ascii="Arial" w:eastAsia="Arial" w:hAnsi="Arial" w:cs="Arial"/>
          <w:sz w:val="24"/>
          <w:szCs w:val="24"/>
        </w:rPr>
        <w:t>locations as noted in subsection C. The</w:t>
      </w:r>
      <w:r>
        <w:rPr>
          <w:rFonts w:ascii="Arial" w:eastAsia="Arial" w:hAnsi="Arial" w:cs="Arial"/>
          <w:spacing w:val="-8"/>
          <w:sz w:val="24"/>
          <w:szCs w:val="24"/>
        </w:rPr>
        <w:t xml:space="preserve"> </w:t>
      </w:r>
      <w:r>
        <w:rPr>
          <w:rFonts w:ascii="Arial" w:eastAsia="Arial" w:hAnsi="Arial" w:cs="Arial"/>
          <w:sz w:val="24"/>
          <w:szCs w:val="24"/>
        </w:rPr>
        <w:t>presiding offi</w:t>
      </w:r>
      <w:r>
        <w:rPr>
          <w:rFonts w:ascii="Arial" w:eastAsia="Arial" w:hAnsi="Arial" w:cs="Arial"/>
          <w:spacing w:val="1"/>
          <w:sz w:val="24"/>
          <w:szCs w:val="24"/>
        </w:rPr>
        <w:t>c</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town clerk, or designee, shall be re</w:t>
      </w:r>
      <w:r>
        <w:rPr>
          <w:rFonts w:ascii="Arial" w:eastAsia="Arial" w:hAnsi="Arial" w:cs="Arial"/>
          <w:spacing w:val="1"/>
          <w:sz w:val="24"/>
          <w:szCs w:val="24"/>
        </w:rPr>
        <w:t>s</w:t>
      </w:r>
      <w:r>
        <w:rPr>
          <w:rFonts w:ascii="Arial" w:eastAsia="Arial" w:hAnsi="Arial" w:cs="Arial"/>
          <w:sz w:val="24"/>
          <w:szCs w:val="24"/>
        </w:rPr>
        <w:t>ponsible for publishing noti</w:t>
      </w:r>
      <w:r>
        <w:rPr>
          <w:rFonts w:ascii="Arial" w:eastAsia="Arial" w:hAnsi="Arial" w:cs="Arial"/>
          <w:spacing w:val="-1"/>
          <w:sz w:val="24"/>
          <w:szCs w:val="24"/>
        </w:rPr>
        <w:t>c</w:t>
      </w:r>
      <w:r>
        <w:rPr>
          <w:rFonts w:ascii="Arial" w:eastAsia="Arial" w:hAnsi="Arial" w:cs="Arial"/>
          <w:sz w:val="24"/>
          <w:szCs w:val="24"/>
        </w:rPr>
        <w:t>e of the agenda as required by law.</w:t>
      </w:r>
    </w:p>
    <w:p w14:paraId="1B0EFD06" w14:textId="77777777" w:rsidR="00B556AC" w:rsidRDefault="00B556AC">
      <w:pPr>
        <w:spacing w:before="16" w:after="0" w:line="260" w:lineRule="exact"/>
        <w:rPr>
          <w:sz w:val="26"/>
          <w:szCs w:val="26"/>
        </w:rPr>
      </w:pPr>
    </w:p>
    <w:p w14:paraId="290D82BB" w14:textId="77777777" w:rsidR="00B556AC" w:rsidRDefault="00716B57">
      <w:pPr>
        <w:spacing w:after="0" w:line="240" w:lineRule="auto"/>
        <w:ind w:left="120" w:right="2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pacing w:val="1"/>
          <w:sz w:val="24"/>
          <w:szCs w:val="24"/>
        </w:rPr>
        <w:t xml:space="preserve"> </w:t>
      </w:r>
      <w:r>
        <w:rPr>
          <w:rFonts w:ascii="Arial" w:eastAsia="Arial" w:hAnsi="Arial" w:cs="Arial"/>
          <w:sz w:val="24"/>
          <w:szCs w:val="24"/>
        </w:rPr>
        <w:t>The town clerk shall file proof of servi</w:t>
      </w:r>
      <w:r>
        <w:rPr>
          <w:rFonts w:ascii="Arial" w:eastAsia="Arial" w:hAnsi="Arial" w:cs="Arial"/>
          <w:spacing w:val="-1"/>
          <w:sz w:val="24"/>
          <w:szCs w:val="24"/>
        </w:rPr>
        <w:t>c</w:t>
      </w:r>
      <w:r>
        <w:rPr>
          <w:rFonts w:ascii="Arial" w:eastAsia="Arial" w:hAnsi="Arial" w:cs="Arial"/>
          <w:sz w:val="24"/>
          <w:szCs w:val="24"/>
        </w:rPr>
        <w:t>e of the special meeting notice by filing an affidavit noting the time, place, and location of authorized delive</w:t>
      </w:r>
      <w:r>
        <w:rPr>
          <w:rFonts w:ascii="Arial" w:eastAsia="Arial" w:hAnsi="Arial" w:cs="Arial"/>
          <w:spacing w:val="2"/>
          <w:sz w:val="24"/>
          <w:szCs w:val="24"/>
        </w:rPr>
        <w:t>r</w:t>
      </w:r>
      <w:r>
        <w:rPr>
          <w:rFonts w:ascii="Arial" w:eastAsia="Arial" w:hAnsi="Arial" w:cs="Arial"/>
          <w:sz w:val="24"/>
          <w:szCs w:val="24"/>
        </w:rPr>
        <w:t>y of the special meeting notice upon the t</w:t>
      </w:r>
      <w:r>
        <w:rPr>
          <w:rFonts w:ascii="Arial" w:eastAsia="Arial" w:hAnsi="Arial" w:cs="Arial"/>
          <w:spacing w:val="1"/>
          <w:sz w:val="24"/>
          <w:szCs w:val="24"/>
        </w:rPr>
        <w:t>o</w:t>
      </w:r>
      <w:r>
        <w:rPr>
          <w:rFonts w:ascii="Arial" w:eastAsia="Arial" w:hAnsi="Arial" w:cs="Arial"/>
          <w:sz w:val="24"/>
          <w:szCs w:val="24"/>
        </w:rPr>
        <w:t>wn board. If delivery upon any</w:t>
      </w:r>
    </w:p>
    <w:p w14:paraId="065D1894" w14:textId="77777777" w:rsidR="00B556AC" w:rsidRDefault="00716B57">
      <w:pPr>
        <w:spacing w:after="0" w:line="240" w:lineRule="auto"/>
        <w:ind w:left="120" w:right="395"/>
        <w:rPr>
          <w:rFonts w:ascii="Arial" w:eastAsia="Arial" w:hAnsi="Arial" w:cs="Arial"/>
          <w:sz w:val="24"/>
          <w:szCs w:val="24"/>
        </w:rPr>
      </w:pPr>
      <w:r>
        <w:rPr>
          <w:rFonts w:ascii="Arial" w:eastAsia="Arial" w:hAnsi="Arial" w:cs="Arial"/>
          <w:sz w:val="24"/>
          <w:szCs w:val="24"/>
        </w:rPr>
        <w:t>member of the town board of</w:t>
      </w:r>
      <w:r>
        <w:rPr>
          <w:rFonts w:ascii="Arial" w:eastAsia="Arial" w:hAnsi="Arial" w:cs="Arial"/>
          <w:spacing w:val="1"/>
          <w:sz w:val="24"/>
          <w:szCs w:val="24"/>
        </w:rPr>
        <w:t xml:space="preserve"> </w:t>
      </w:r>
      <w:r>
        <w:rPr>
          <w:rFonts w:ascii="Arial" w:eastAsia="Arial" w:hAnsi="Arial" w:cs="Arial"/>
          <w:sz w:val="24"/>
          <w:szCs w:val="24"/>
        </w:rPr>
        <w:t>the town was not completed, the to</w:t>
      </w:r>
      <w:r>
        <w:rPr>
          <w:rFonts w:ascii="Arial" w:eastAsia="Arial" w:hAnsi="Arial" w:cs="Arial"/>
          <w:spacing w:val="-2"/>
          <w:sz w:val="24"/>
          <w:szCs w:val="24"/>
        </w:rPr>
        <w:t>w</w:t>
      </w:r>
      <w:r>
        <w:rPr>
          <w:rFonts w:ascii="Arial" w:eastAsia="Arial" w:hAnsi="Arial" w:cs="Arial"/>
          <w:sz w:val="24"/>
          <w:szCs w:val="24"/>
        </w:rPr>
        <w:t>n clerk shall state in the affidavit the type of service or written notice completed.</w:t>
      </w:r>
    </w:p>
    <w:p w14:paraId="3C8494AC" w14:textId="77777777" w:rsidR="00B556AC" w:rsidRDefault="00B556AC">
      <w:pPr>
        <w:spacing w:before="16" w:after="0" w:line="260" w:lineRule="exact"/>
        <w:rPr>
          <w:sz w:val="26"/>
          <w:szCs w:val="26"/>
        </w:rPr>
      </w:pPr>
    </w:p>
    <w:p w14:paraId="45485916" w14:textId="77777777" w:rsidR="00B556AC" w:rsidRDefault="00716B57">
      <w:pPr>
        <w:spacing w:after="0" w:line="240" w:lineRule="auto"/>
        <w:ind w:left="120" w:right="181"/>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sz w:val="24"/>
          <w:szCs w:val="24"/>
        </w:rPr>
        <w:t>Special meetings of the town board may be held wi</w:t>
      </w:r>
      <w:r>
        <w:rPr>
          <w:rFonts w:ascii="Arial" w:eastAsia="Arial" w:hAnsi="Arial" w:cs="Arial"/>
          <w:spacing w:val="2"/>
          <w:sz w:val="24"/>
          <w:szCs w:val="24"/>
        </w:rPr>
        <w:t>t</w:t>
      </w:r>
      <w:r>
        <w:rPr>
          <w:rFonts w:ascii="Arial" w:eastAsia="Arial" w:hAnsi="Arial" w:cs="Arial"/>
          <w:sz w:val="24"/>
          <w:szCs w:val="24"/>
        </w:rPr>
        <w:t>hout delivery and notice under paragraph 3 when a quorum of members of the town</w:t>
      </w:r>
      <w:r>
        <w:rPr>
          <w:rFonts w:ascii="Arial" w:eastAsia="Arial" w:hAnsi="Arial" w:cs="Arial"/>
          <w:spacing w:val="2"/>
          <w:sz w:val="24"/>
          <w:szCs w:val="24"/>
        </w:rPr>
        <w:t xml:space="preserve"> </w:t>
      </w:r>
      <w:r>
        <w:rPr>
          <w:rFonts w:ascii="Arial" w:eastAsia="Arial" w:hAnsi="Arial" w:cs="Arial"/>
          <w:sz w:val="24"/>
          <w:szCs w:val="24"/>
        </w:rPr>
        <w:t>board are present at a prior town board meeting at which oral notice of the special mee</w:t>
      </w:r>
      <w:r>
        <w:rPr>
          <w:rFonts w:ascii="Arial" w:eastAsia="Arial" w:hAnsi="Arial" w:cs="Arial"/>
          <w:spacing w:val="2"/>
          <w:sz w:val="24"/>
          <w:szCs w:val="24"/>
        </w:rPr>
        <w:t>t</w:t>
      </w:r>
      <w:r>
        <w:rPr>
          <w:rFonts w:ascii="Arial" w:eastAsia="Arial" w:hAnsi="Arial" w:cs="Arial"/>
          <w:sz w:val="24"/>
          <w:szCs w:val="24"/>
        </w:rPr>
        <w:t>ing is given</w:t>
      </w:r>
    </w:p>
    <w:p w14:paraId="038E693A"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or when a quorum of the town board m</w:t>
      </w:r>
      <w:r>
        <w:rPr>
          <w:rFonts w:ascii="Arial" w:eastAsia="Arial" w:hAnsi="Arial" w:cs="Arial"/>
          <w:spacing w:val="-2"/>
          <w:sz w:val="24"/>
          <w:szCs w:val="24"/>
        </w:rPr>
        <w:t>e</w:t>
      </w:r>
      <w:r>
        <w:rPr>
          <w:rFonts w:ascii="Arial" w:eastAsia="Arial" w:hAnsi="Arial" w:cs="Arial"/>
          <w:sz w:val="24"/>
          <w:szCs w:val="24"/>
        </w:rPr>
        <w:t>mbers consent in writing to the</w:t>
      </w:r>
    </w:p>
    <w:p w14:paraId="09678D72" w14:textId="77777777" w:rsidR="00B556AC" w:rsidRDefault="00B556AC">
      <w:pPr>
        <w:spacing w:after="0"/>
        <w:sectPr w:rsidR="00B556AC">
          <w:pgSz w:w="12240" w:h="15840"/>
          <w:pgMar w:top="1360" w:right="1700" w:bottom="960" w:left="1680" w:header="0" w:footer="767" w:gutter="0"/>
          <w:cols w:space="720"/>
        </w:sectPr>
      </w:pPr>
    </w:p>
    <w:p w14:paraId="64AA0ACE" w14:textId="77777777" w:rsidR="00B556AC" w:rsidRDefault="00716B57">
      <w:pPr>
        <w:spacing w:before="78" w:after="0" w:line="240" w:lineRule="auto"/>
        <w:ind w:left="120" w:right="553"/>
        <w:rPr>
          <w:rFonts w:ascii="Arial" w:eastAsia="Arial" w:hAnsi="Arial" w:cs="Arial"/>
          <w:sz w:val="24"/>
          <w:szCs w:val="24"/>
        </w:rPr>
      </w:pPr>
      <w:r>
        <w:rPr>
          <w:rFonts w:ascii="Arial" w:eastAsia="Arial" w:hAnsi="Arial" w:cs="Arial"/>
          <w:sz w:val="24"/>
          <w:szCs w:val="24"/>
        </w:rPr>
        <w:lastRenderedPageBreak/>
        <w:t>holding of a future special meeting of</w:t>
      </w:r>
      <w:r>
        <w:rPr>
          <w:rFonts w:ascii="Arial" w:eastAsia="Arial" w:hAnsi="Arial" w:cs="Arial"/>
          <w:spacing w:val="2"/>
          <w:sz w:val="24"/>
          <w:szCs w:val="24"/>
        </w:rPr>
        <w:t xml:space="preserve"> </w:t>
      </w:r>
      <w:r>
        <w:rPr>
          <w:rFonts w:ascii="Arial" w:eastAsia="Arial" w:hAnsi="Arial" w:cs="Arial"/>
          <w:sz w:val="24"/>
          <w:szCs w:val="24"/>
        </w:rPr>
        <w:t>the town board. Any consent by any member of the town board shall be noted on</w:t>
      </w:r>
      <w:r>
        <w:rPr>
          <w:rFonts w:ascii="Arial" w:eastAsia="Arial" w:hAnsi="Arial" w:cs="Arial"/>
          <w:spacing w:val="1"/>
          <w:sz w:val="24"/>
          <w:szCs w:val="24"/>
        </w:rPr>
        <w:t xml:space="preserve"> </w:t>
      </w:r>
      <w:r>
        <w:rPr>
          <w:rFonts w:ascii="Arial" w:eastAsia="Arial" w:hAnsi="Arial" w:cs="Arial"/>
          <w:sz w:val="24"/>
          <w:szCs w:val="24"/>
        </w:rPr>
        <w:t>record by the town clerk prior to the beginning of any special mee</w:t>
      </w:r>
      <w:r>
        <w:rPr>
          <w:rFonts w:ascii="Arial" w:eastAsia="Arial" w:hAnsi="Arial" w:cs="Arial"/>
          <w:spacing w:val="2"/>
          <w:sz w:val="24"/>
          <w:szCs w:val="24"/>
        </w:rPr>
        <w:t>t</w:t>
      </w:r>
      <w:r>
        <w:rPr>
          <w:rFonts w:ascii="Arial" w:eastAsia="Arial" w:hAnsi="Arial" w:cs="Arial"/>
          <w:sz w:val="24"/>
          <w:szCs w:val="24"/>
        </w:rPr>
        <w:t>ing of the town board.</w:t>
      </w:r>
    </w:p>
    <w:p w14:paraId="6A6D6A1C" w14:textId="77777777" w:rsidR="00B556AC" w:rsidRDefault="00B556AC">
      <w:pPr>
        <w:spacing w:before="16" w:after="0" w:line="260" w:lineRule="exact"/>
        <w:rPr>
          <w:sz w:val="26"/>
          <w:szCs w:val="26"/>
        </w:rPr>
      </w:pPr>
    </w:p>
    <w:p w14:paraId="028C95E2" w14:textId="77777777" w:rsidR="00B556AC" w:rsidRDefault="00716B57">
      <w:pPr>
        <w:spacing w:after="0" w:line="240" w:lineRule="auto"/>
        <w:ind w:left="120" w:right="460"/>
        <w:rPr>
          <w:rFonts w:ascii="Arial" w:eastAsia="Arial" w:hAnsi="Arial" w:cs="Arial"/>
          <w:sz w:val="24"/>
          <w:szCs w:val="24"/>
        </w:rPr>
      </w:pP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sz w:val="24"/>
          <w:szCs w:val="24"/>
        </w:rPr>
        <w:t>Special meetings of the town board, attended by a quorum of the members shall be considered a regular</w:t>
      </w:r>
      <w:r>
        <w:rPr>
          <w:rFonts w:ascii="Arial" w:eastAsia="Arial" w:hAnsi="Arial" w:cs="Arial"/>
          <w:spacing w:val="3"/>
          <w:sz w:val="24"/>
          <w:szCs w:val="24"/>
        </w:rPr>
        <w:t xml:space="preserve"> </w:t>
      </w:r>
      <w:r>
        <w:rPr>
          <w:rFonts w:ascii="Arial" w:eastAsia="Arial" w:hAnsi="Arial" w:cs="Arial"/>
          <w:sz w:val="24"/>
          <w:szCs w:val="24"/>
        </w:rPr>
        <w:t>meeting of the town board for the transaction of any town business that may come be</w:t>
      </w:r>
      <w:r>
        <w:rPr>
          <w:rFonts w:ascii="Arial" w:eastAsia="Arial" w:hAnsi="Arial" w:cs="Arial"/>
          <w:spacing w:val="-1"/>
          <w:sz w:val="24"/>
          <w:szCs w:val="24"/>
        </w:rPr>
        <w:t>f</w:t>
      </w:r>
      <w:r>
        <w:rPr>
          <w:rFonts w:ascii="Arial" w:eastAsia="Arial" w:hAnsi="Arial" w:cs="Arial"/>
          <w:sz w:val="24"/>
          <w:szCs w:val="24"/>
        </w:rPr>
        <w:t>ore the town board if the business considered was so noted in the written meet</w:t>
      </w:r>
      <w:r>
        <w:rPr>
          <w:rFonts w:ascii="Arial" w:eastAsia="Arial" w:hAnsi="Arial" w:cs="Arial"/>
          <w:spacing w:val="-2"/>
          <w:sz w:val="24"/>
          <w:szCs w:val="24"/>
        </w:rPr>
        <w:t>i</w:t>
      </w:r>
      <w:r>
        <w:rPr>
          <w:rFonts w:ascii="Arial" w:eastAsia="Arial" w:hAnsi="Arial" w:cs="Arial"/>
          <w:sz w:val="24"/>
          <w:szCs w:val="24"/>
        </w:rPr>
        <w:t>ng notice and agenda.</w:t>
      </w:r>
    </w:p>
    <w:p w14:paraId="665EAD2E" w14:textId="77777777" w:rsidR="00B556AC" w:rsidRDefault="00B556AC">
      <w:pPr>
        <w:spacing w:before="16" w:after="0" w:line="260" w:lineRule="exact"/>
        <w:rPr>
          <w:sz w:val="26"/>
          <w:szCs w:val="26"/>
        </w:rPr>
      </w:pPr>
    </w:p>
    <w:p w14:paraId="5926B2C0" w14:textId="77777777" w:rsidR="00B556AC" w:rsidRDefault="00716B57">
      <w:pPr>
        <w:spacing w:after="0" w:line="240" w:lineRule="auto"/>
        <w:ind w:left="120" w:right="316"/>
        <w:rPr>
          <w:rFonts w:ascii="Arial" w:eastAsia="Arial" w:hAnsi="Arial" w:cs="Arial"/>
          <w:sz w:val="24"/>
          <w:szCs w:val="24"/>
        </w:rPr>
      </w:pPr>
      <w:r>
        <w:rPr>
          <w:rFonts w:ascii="Arial" w:eastAsia="Arial" w:hAnsi="Arial" w:cs="Arial"/>
          <w:b/>
          <w:bCs/>
          <w:sz w:val="24"/>
          <w:szCs w:val="24"/>
        </w:rPr>
        <w:t>7.</w:t>
      </w:r>
      <w:r>
        <w:rPr>
          <w:rFonts w:ascii="Arial" w:eastAsia="Arial" w:hAnsi="Arial" w:cs="Arial"/>
          <w:b/>
          <w:bCs/>
          <w:spacing w:val="1"/>
          <w:sz w:val="24"/>
          <w:szCs w:val="24"/>
        </w:rPr>
        <w:t xml:space="preserve"> </w:t>
      </w:r>
      <w:r>
        <w:rPr>
          <w:rFonts w:ascii="Arial" w:eastAsia="Arial" w:hAnsi="Arial" w:cs="Arial"/>
          <w:sz w:val="24"/>
          <w:szCs w:val="24"/>
        </w:rPr>
        <w:t>The town board may, by major</w:t>
      </w:r>
      <w:r>
        <w:rPr>
          <w:rFonts w:ascii="Arial" w:eastAsia="Arial" w:hAnsi="Arial" w:cs="Arial"/>
          <w:spacing w:val="-2"/>
          <w:sz w:val="24"/>
          <w:szCs w:val="24"/>
        </w:rPr>
        <w:t>i</w:t>
      </w:r>
      <w:r>
        <w:rPr>
          <w:rFonts w:ascii="Arial" w:eastAsia="Arial" w:hAnsi="Arial" w:cs="Arial"/>
          <w:sz w:val="24"/>
          <w:szCs w:val="24"/>
        </w:rPr>
        <w:t>ty vote, adjourn any special mee</w:t>
      </w:r>
      <w:r>
        <w:rPr>
          <w:rFonts w:ascii="Arial" w:eastAsia="Arial" w:hAnsi="Arial" w:cs="Arial"/>
          <w:spacing w:val="2"/>
          <w:sz w:val="24"/>
          <w:szCs w:val="24"/>
        </w:rPr>
        <w:t>t</w:t>
      </w:r>
      <w:r>
        <w:rPr>
          <w:rFonts w:ascii="Arial" w:eastAsia="Arial" w:hAnsi="Arial" w:cs="Arial"/>
          <w:sz w:val="24"/>
          <w:szCs w:val="24"/>
        </w:rPr>
        <w:t xml:space="preserve">ing of the town board from time to time to a </w:t>
      </w:r>
      <w:r>
        <w:rPr>
          <w:rFonts w:ascii="Arial" w:eastAsia="Arial" w:hAnsi="Arial" w:cs="Arial"/>
          <w:spacing w:val="-1"/>
          <w:sz w:val="24"/>
          <w:szCs w:val="24"/>
        </w:rPr>
        <w:t>s</w:t>
      </w:r>
      <w:r>
        <w:rPr>
          <w:rFonts w:ascii="Arial" w:eastAsia="Arial" w:hAnsi="Arial" w:cs="Arial"/>
          <w:sz w:val="24"/>
          <w:szCs w:val="24"/>
        </w:rPr>
        <w:t>pecific date and hour. The adjournment to the specific time and place shall be in compliance with subchapter V of chapter</w:t>
      </w:r>
    </w:p>
    <w:p w14:paraId="3CA455F4"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19, Wis. Stats., including proper notice and agenda.</w:t>
      </w:r>
    </w:p>
    <w:p w14:paraId="07824231" w14:textId="77777777" w:rsidR="00B556AC" w:rsidRDefault="00B556AC">
      <w:pPr>
        <w:spacing w:before="17" w:after="0" w:line="260" w:lineRule="exact"/>
        <w:rPr>
          <w:sz w:val="26"/>
          <w:szCs w:val="26"/>
        </w:rPr>
      </w:pPr>
    </w:p>
    <w:p w14:paraId="2B320F65"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 xml:space="preserve">Order </w:t>
      </w:r>
      <w:r>
        <w:rPr>
          <w:rFonts w:ascii="Arial" w:eastAsia="Arial" w:hAnsi="Arial" w:cs="Arial"/>
          <w:b/>
          <w:bCs/>
          <w:spacing w:val="-1"/>
          <w:sz w:val="24"/>
          <w:szCs w:val="24"/>
        </w:rPr>
        <w:t>a</w:t>
      </w:r>
      <w:r>
        <w:rPr>
          <w:rFonts w:ascii="Arial" w:eastAsia="Arial" w:hAnsi="Arial" w:cs="Arial"/>
          <w:b/>
          <w:bCs/>
          <w:sz w:val="24"/>
          <w:szCs w:val="24"/>
        </w:rPr>
        <w:t>nd Conduct at any</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w</w:t>
      </w:r>
      <w:r>
        <w:rPr>
          <w:rFonts w:ascii="Arial" w:eastAsia="Arial" w:hAnsi="Arial" w:cs="Arial"/>
          <w:b/>
          <w:bCs/>
          <w:sz w:val="24"/>
          <w:szCs w:val="24"/>
        </w:rPr>
        <w:t>n Board Meeting.</w:t>
      </w:r>
    </w:p>
    <w:p w14:paraId="3A855502" w14:textId="77777777" w:rsidR="00B556AC" w:rsidRDefault="00B556AC">
      <w:pPr>
        <w:spacing w:before="15" w:after="0" w:line="260" w:lineRule="exact"/>
        <w:rPr>
          <w:sz w:val="26"/>
          <w:szCs w:val="26"/>
        </w:rPr>
      </w:pPr>
    </w:p>
    <w:p w14:paraId="281AF3DC" w14:textId="77777777" w:rsidR="00B556AC" w:rsidRDefault="00716B57">
      <w:pPr>
        <w:spacing w:after="0" w:line="240" w:lineRule="auto"/>
        <w:ind w:left="120" w:right="141"/>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sz w:val="24"/>
          <w:szCs w:val="24"/>
        </w:rPr>
        <w:t>Unless a reformed business order agenda is approved by the to</w:t>
      </w:r>
      <w:r>
        <w:rPr>
          <w:rFonts w:ascii="Arial" w:eastAsia="Arial" w:hAnsi="Arial" w:cs="Arial"/>
          <w:spacing w:val="-2"/>
          <w:sz w:val="24"/>
          <w:szCs w:val="24"/>
        </w:rPr>
        <w:t>w</w:t>
      </w:r>
      <w:r>
        <w:rPr>
          <w:rFonts w:ascii="Arial" w:eastAsia="Arial" w:hAnsi="Arial" w:cs="Arial"/>
          <w:sz w:val="24"/>
          <w:szCs w:val="24"/>
        </w:rPr>
        <w:t xml:space="preserve">n board and unless the reformed business order agenda is properly noticed in </w:t>
      </w:r>
      <w:r>
        <w:rPr>
          <w:rFonts w:ascii="Arial" w:eastAsia="Arial" w:hAnsi="Arial" w:cs="Arial"/>
          <w:spacing w:val="1"/>
          <w:sz w:val="24"/>
          <w:szCs w:val="24"/>
        </w:rPr>
        <w:t>c</w:t>
      </w:r>
      <w:r>
        <w:rPr>
          <w:rFonts w:ascii="Arial" w:eastAsia="Arial" w:hAnsi="Arial" w:cs="Arial"/>
          <w:sz w:val="24"/>
          <w:szCs w:val="24"/>
        </w:rPr>
        <w:t>ompliance with subchapter V of chapter 19, Wis. Stats., and then p</w:t>
      </w:r>
      <w:r>
        <w:rPr>
          <w:rFonts w:ascii="Arial" w:eastAsia="Arial" w:hAnsi="Arial" w:cs="Arial"/>
          <w:spacing w:val="1"/>
          <w:sz w:val="24"/>
          <w:szCs w:val="24"/>
        </w:rPr>
        <w:t>r</w:t>
      </w:r>
      <w:r>
        <w:rPr>
          <w:rFonts w:ascii="Arial" w:eastAsia="Arial" w:hAnsi="Arial" w:cs="Arial"/>
          <w:sz w:val="24"/>
          <w:szCs w:val="24"/>
        </w:rPr>
        <w:t>esented in writing to the town clerk prior to the meeting, t</w:t>
      </w:r>
      <w:r>
        <w:rPr>
          <w:rFonts w:ascii="Arial" w:eastAsia="Arial" w:hAnsi="Arial" w:cs="Arial"/>
          <w:spacing w:val="-3"/>
          <w:sz w:val="24"/>
          <w:szCs w:val="24"/>
        </w:rPr>
        <w:t>h</w:t>
      </w:r>
      <w:r>
        <w:rPr>
          <w:rFonts w:ascii="Arial" w:eastAsia="Arial" w:hAnsi="Arial" w:cs="Arial"/>
          <w:sz w:val="24"/>
          <w:szCs w:val="24"/>
        </w:rPr>
        <w:t>e regular business order and agenda of meetings of the town board shall be as s</w:t>
      </w:r>
      <w:r>
        <w:rPr>
          <w:rFonts w:ascii="Arial" w:eastAsia="Arial" w:hAnsi="Arial" w:cs="Arial"/>
          <w:spacing w:val="-2"/>
          <w:sz w:val="24"/>
          <w:szCs w:val="24"/>
        </w:rPr>
        <w:t>e</w:t>
      </w:r>
      <w:r>
        <w:rPr>
          <w:rFonts w:ascii="Arial" w:eastAsia="Arial" w:hAnsi="Arial" w:cs="Arial"/>
          <w:sz w:val="24"/>
          <w:szCs w:val="24"/>
        </w:rPr>
        <w:t>t forth in paragraph 2. The town chair, in consulta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 with the town clerk, sh</w:t>
      </w:r>
      <w:r>
        <w:rPr>
          <w:rFonts w:ascii="Arial" w:eastAsia="Arial" w:hAnsi="Arial" w:cs="Arial"/>
          <w:spacing w:val="-2"/>
          <w:sz w:val="24"/>
          <w:szCs w:val="24"/>
        </w:rPr>
        <w:t>a</w:t>
      </w:r>
      <w:r>
        <w:rPr>
          <w:rFonts w:ascii="Arial" w:eastAsia="Arial" w:hAnsi="Arial" w:cs="Arial"/>
          <w:sz w:val="24"/>
          <w:szCs w:val="24"/>
        </w:rPr>
        <w:t>ll esta</w:t>
      </w:r>
      <w:r>
        <w:rPr>
          <w:rFonts w:ascii="Arial" w:eastAsia="Arial" w:hAnsi="Arial" w:cs="Arial"/>
          <w:spacing w:val="1"/>
          <w:sz w:val="24"/>
          <w:szCs w:val="24"/>
        </w:rPr>
        <w:t>b</w:t>
      </w:r>
      <w:r>
        <w:rPr>
          <w:rFonts w:ascii="Arial" w:eastAsia="Arial" w:hAnsi="Arial" w:cs="Arial"/>
          <w:sz w:val="24"/>
          <w:szCs w:val="24"/>
        </w:rPr>
        <w:t>lish the sp</w:t>
      </w:r>
      <w:r>
        <w:rPr>
          <w:rFonts w:ascii="Arial" w:eastAsia="Arial" w:hAnsi="Arial" w:cs="Arial"/>
          <w:spacing w:val="1"/>
          <w:sz w:val="24"/>
          <w:szCs w:val="24"/>
        </w:rPr>
        <w:t>e</w:t>
      </w:r>
      <w:r>
        <w:rPr>
          <w:rFonts w:ascii="Arial" w:eastAsia="Arial" w:hAnsi="Arial" w:cs="Arial"/>
          <w:sz w:val="24"/>
          <w:szCs w:val="24"/>
        </w:rPr>
        <w:t>cific busin</w:t>
      </w:r>
      <w:r>
        <w:rPr>
          <w:rFonts w:ascii="Arial" w:eastAsia="Arial" w:hAnsi="Arial" w:cs="Arial"/>
          <w:spacing w:val="1"/>
          <w:sz w:val="24"/>
          <w:szCs w:val="24"/>
        </w:rPr>
        <w:t>e</w:t>
      </w:r>
      <w:r>
        <w:rPr>
          <w:rFonts w:ascii="Arial" w:eastAsia="Arial" w:hAnsi="Arial" w:cs="Arial"/>
          <w:sz w:val="24"/>
          <w:szCs w:val="24"/>
        </w:rPr>
        <w:t>ss items included in the agenda for each meeting and shall post the Open Meeting Agenda Notice for the meeting. Any town board member may contact the to</w:t>
      </w:r>
      <w:r>
        <w:rPr>
          <w:rFonts w:ascii="Arial" w:eastAsia="Arial" w:hAnsi="Arial" w:cs="Arial"/>
          <w:spacing w:val="-2"/>
          <w:sz w:val="24"/>
          <w:szCs w:val="24"/>
        </w:rPr>
        <w:t>w</w:t>
      </w:r>
      <w:r>
        <w:rPr>
          <w:rFonts w:ascii="Arial" w:eastAsia="Arial" w:hAnsi="Arial" w:cs="Arial"/>
          <w:sz w:val="24"/>
          <w:szCs w:val="24"/>
        </w:rPr>
        <w:t>n clerk to request a specific item be p</w:t>
      </w:r>
      <w:r>
        <w:rPr>
          <w:rFonts w:ascii="Arial" w:eastAsia="Arial" w:hAnsi="Arial" w:cs="Arial"/>
          <w:spacing w:val="-2"/>
          <w:sz w:val="24"/>
          <w:szCs w:val="24"/>
        </w:rPr>
        <w:t>l</w:t>
      </w:r>
      <w:r>
        <w:rPr>
          <w:rFonts w:ascii="Arial" w:eastAsia="Arial" w:hAnsi="Arial" w:cs="Arial"/>
          <w:sz w:val="24"/>
          <w:szCs w:val="24"/>
        </w:rPr>
        <w:t>aced on the agenda and that</w:t>
      </w:r>
      <w:r>
        <w:rPr>
          <w:rFonts w:ascii="Arial" w:eastAsia="Arial" w:hAnsi="Arial" w:cs="Arial"/>
          <w:spacing w:val="2"/>
          <w:sz w:val="24"/>
          <w:szCs w:val="24"/>
        </w:rPr>
        <w:t xml:space="preserve"> </w:t>
      </w:r>
      <w:r>
        <w:rPr>
          <w:rFonts w:ascii="Arial" w:eastAsia="Arial" w:hAnsi="Arial" w:cs="Arial"/>
          <w:sz w:val="24"/>
          <w:szCs w:val="24"/>
        </w:rPr>
        <w:t>item shall be placed on the agenda,</w:t>
      </w:r>
      <w:r>
        <w:rPr>
          <w:rFonts w:ascii="Arial" w:eastAsia="Arial" w:hAnsi="Arial" w:cs="Arial"/>
          <w:spacing w:val="2"/>
          <w:sz w:val="24"/>
          <w:szCs w:val="24"/>
        </w:rPr>
        <w:t xml:space="preserve"> </w:t>
      </w:r>
      <w:r>
        <w:rPr>
          <w:rFonts w:ascii="Arial" w:eastAsia="Arial" w:hAnsi="Arial" w:cs="Arial"/>
          <w:sz w:val="24"/>
          <w:szCs w:val="24"/>
        </w:rPr>
        <w:t>unless the town boa</w:t>
      </w:r>
      <w:r>
        <w:rPr>
          <w:rFonts w:ascii="Arial" w:eastAsia="Arial" w:hAnsi="Arial" w:cs="Arial"/>
          <w:spacing w:val="1"/>
          <w:sz w:val="24"/>
          <w:szCs w:val="24"/>
        </w:rPr>
        <w:t>r</w:t>
      </w:r>
      <w:r>
        <w:rPr>
          <w:rFonts w:ascii="Arial" w:eastAsia="Arial" w:hAnsi="Arial" w:cs="Arial"/>
          <w:sz w:val="24"/>
          <w:szCs w:val="24"/>
        </w:rPr>
        <w:t xml:space="preserve">d has, at a previous meeting, determined that the item </w:t>
      </w:r>
      <w:r>
        <w:rPr>
          <w:rFonts w:ascii="Arial" w:eastAsia="Arial" w:hAnsi="Arial" w:cs="Arial"/>
          <w:spacing w:val="1"/>
          <w:sz w:val="24"/>
          <w:szCs w:val="24"/>
        </w:rPr>
        <w:t>s</w:t>
      </w:r>
      <w:r>
        <w:rPr>
          <w:rFonts w:ascii="Arial" w:eastAsia="Arial" w:hAnsi="Arial" w:cs="Arial"/>
          <w:sz w:val="24"/>
          <w:szCs w:val="24"/>
        </w:rPr>
        <w:t>hall not be included. The agenda order for specific issues or items related to any procedural motions, communications, petitions,</w:t>
      </w:r>
    </w:p>
    <w:p w14:paraId="2D0A195D" w14:textId="77777777" w:rsidR="00B556AC" w:rsidRDefault="00716B57">
      <w:pPr>
        <w:spacing w:after="0" w:line="240" w:lineRule="auto"/>
        <w:ind w:left="120" w:right="46"/>
        <w:rPr>
          <w:rFonts w:ascii="Arial" w:eastAsia="Arial" w:hAnsi="Arial" w:cs="Arial"/>
          <w:sz w:val="24"/>
          <w:szCs w:val="24"/>
        </w:rPr>
      </w:pPr>
      <w:r>
        <w:rPr>
          <w:rFonts w:ascii="Arial" w:eastAsia="Arial" w:hAnsi="Arial" w:cs="Arial"/>
          <w:sz w:val="24"/>
          <w:szCs w:val="24"/>
        </w:rPr>
        <w:t>reports, unfinished bu</w:t>
      </w:r>
      <w:r>
        <w:rPr>
          <w:rFonts w:ascii="Arial" w:eastAsia="Arial" w:hAnsi="Arial" w:cs="Arial"/>
          <w:spacing w:val="1"/>
          <w:sz w:val="24"/>
          <w:szCs w:val="24"/>
        </w:rPr>
        <w:t>s</w:t>
      </w:r>
      <w:r>
        <w:rPr>
          <w:rFonts w:ascii="Arial" w:eastAsia="Arial" w:hAnsi="Arial" w:cs="Arial"/>
          <w:sz w:val="24"/>
          <w:szCs w:val="24"/>
        </w:rPr>
        <w:t>iness, motions, r</w:t>
      </w:r>
      <w:r>
        <w:rPr>
          <w:rFonts w:ascii="Arial" w:eastAsia="Arial" w:hAnsi="Arial" w:cs="Arial"/>
          <w:spacing w:val="-1"/>
          <w:sz w:val="24"/>
          <w:szCs w:val="24"/>
        </w:rPr>
        <w:t>e</w:t>
      </w:r>
      <w:r>
        <w:rPr>
          <w:rFonts w:ascii="Arial" w:eastAsia="Arial" w:hAnsi="Arial" w:cs="Arial"/>
          <w:sz w:val="24"/>
          <w:szCs w:val="24"/>
        </w:rPr>
        <w:t>solutions, ordinances, and new business shall be es</w:t>
      </w:r>
      <w:r>
        <w:rPr>
          <w:rFonts w:ascii="Arial" w:eastAsia="Arial" w:hAnsi="Arial" w:cs="Arial"/>
          <w:spacing w:val="2"/>
          <w:sz w:val="24"/>
          <w:szCs w:val="24"/>
        </w:rPr>
        <w:t>t</w:t>
      </w:r>
      <w:r>
        <w:rPr>
          <w:rFonts w:ascii="Arial" w:eastAsia="Arial" w:hAnsi="Arial" w:cs="Arial"/>
          <w:sz w:val="24"/>
          <w:szCs w:val="24"/>
        </w:rPr>
        <w:t>ablished by</w:t>
      </w:r>
      <w:r>
        <w:rPr>
          <w:rFonts w:ascii="Arial" w:eastAsia="Arial" w:hAnsi="Arial" w:cs="Arial"/>
          <w:spacing w:val="2"/>
          <w:sz w:val="24"/>
          <w:szCs w:val="24"/>
        </w:rPr>
        <w:t xml:space="preserve"> </w:t>
      </w:r>
      <w:r>
        <w:rPr>
          <w:rFonts w:ascii="Arial" w:eastAsia="Arial" w:hAnsi="Arial" w:cs="Arial"/>
          <w:sz w:val="24"/>
          <w:szCs w:val="24"/>
        </w:rPr>
        <w:t>the town chair after</w:t>
      </w:r>
      <w:r>
        <w:rPr>
          <w:rFonts w:ascii="Arial" w:eastAsia="Arial" w:hAnsi="Arial" w:cs="Arial"/>
          <w:spacing w:val="1"/>
          <w:sz w:val="24"/>
          <w:szCs w:val="24"/>
        </w:rPr>
        <w:t xml:space="preserve"> </w:t>
      </w:r>
      <w:r>
        <w:rPr>
          <w:rFonts w:ascii="Arial" w:eastAsia="Arial" w:hAnsi="Arial" w:cs="Arial"/>
          <w:sz w:val="24"/>
          <w:szCs w:val="24"/>
        </w:rPr>
        <w:t>consultation</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town</w:t>
      </w:r>
      <w:r>
        <w:rPr>
          <w:rFonts w:ascii="Arial" w:eastAsia="Arial" w:hAnsi="Arial" w:cs="Arial"/>
          <w:spacing w:val="1"/>
          <w:sz w:val="24"/>
          <w:szCs w:val="24"/>
        </w:rPr>
        <w:t xml:space="preserve"> </w:t>
      </w:r>
      <w:r>
        <w:rPr>
          <w:rFonts w:ascii="Arial" w:eastAsia="Arial" w:hAnsi="Arial" w:cs="Arial"/>
          <w:sz w:val="24"/>
          <w:szCs w:val="24"/>
        </w:rPr>
        <w:t xml:space="preserve">clerk. However, a majority of </w:t>
      </w:r>
      <w:r>
        <w:rPr>
          <w:rFonts w:ascii="Arial" w:eastAsia="Arial" w:hAnsi="Arial" w:cs="Arial"/>
          <w:spacing w:val="-1"/>
          <w:sz w:val="24"/>
          <w:szCs w:val="24"/>
        </w:rPr>
        <w:t>t</w:t>
      </w:r>
      <w:r>
        <w:rPr>
          <w:rFonts w:ascii="Arial" w:eastAsia="Arial" w:hAnsi="Arial" w:cs="Arial"/>
          <w:sz w:val="24"/>
          <w:szCs w:val="24"/>
        </w:rPr>
        <w:t>he town board may at the</w:t>
      </w:r>
      <w:r>
        <w:rPr>
          <w:rFonts w:ascii="Arial" w:eastAsia="Arial" w:hAnsi="Arial" w:cs="Arial"/>
          <w:spacing w:val="-2"/>
          <w:sz w:val="24"/>
          <w:szCs w:val="24"/>
        </w:rPr>
        <w:t xml:space="preserve"> </w:t>
      </w:r>
      <w:r>
        <w:rPr>
          <w:rFonts w:ascii="Arial" w:eastAsia="Arial" w:hAnsi="Arial" w:cs="Arial"/>
          <w:sz w:val="24"/>
          <w:szCs w:val="24"/>
        </w:rPr>
        <w:t>meeting properly move or remove any matter included on the agenda,</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 matter is in complian</w:t>
      </w:r>
      <w:r>
        <w:rPr>
          <w:rFonts w:ascii="Arial" w:eastAsia="Arial" w:hAnsi="Arial" w:cs="Arial"/>
          <w:spacing w:val="1"/>
          <w:sz w:val="24"/>
          <w:szCs w:val="24"/>
        </w:rPr>
        <w:t>c</w:t>
      </w:r>
      <w:r>
        <w:rPr>
          <w:rFonts w:ascii="Arial" w:eastAsia="Arial" w:hAnsi="Arial" w:cs="Arial"/>
          <w:sz w:val="24"/>
          <w:szCs w:val="24"/>
        </w:rPr>
        <w:t>e wi</w:t>
      </w:r>
      <w:r>
        <w:rPr>
          <w:rFonts w:ascii="Arial" w:eastAsia="Arial" w:hAnsi="Arial" w:cs="Arial"/>
          <w:spacing w:val="2"/>
          <w:sz w:val="24"/>
          <w:szCs w:val="24"/>
        </w:rPr>
        <w:t>t</w:t>
      </w:r>
      <w:r>
        <w:rPr>
          <w:rFonts w:ascii="Arial" w:eastAsia="Arial" w:hAnsi="Arial" w:cs="Arial"/>
          <w:sz w:val="24"/>
          <w:szCs w:val="24"/>
        </w:rPr>
        <w:t>h the Notice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Agenda</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subchapter</w:t>
      </w:r>
      <w:r>
        <w:rPr>
          <w:rFonts w:ascii="Arial" w:eastAsia="Arial" w:hAnsi="Arial" w:cs="Arial"/>
          <w:spacing w:val="1"/>
          <w:sz w:val="24"/>
          <w:szCs w:val="24"/>
        </w:rPr>
        <w:t xml:space="preserve"> </w:t>
      </w:r>
      <w:r>
        <w:rPr>
          <w:rFonts w:ascii="Arial" w:eastAsia="Arial" w:hAnsi="Arial" w:cs="Arial"/>
          <w:sz w:val="24"/>
          <w:szCs w:val="24"/>
        </w:rPr>
        <w:t>V of chapter 19, Wis. Stats. No matters may be added to the agenda without</w:t>
      </w:r>
      <w:r>
        <w:rPr>
          <w:rFonts w:ascii="Arial" w:eastAsia="Arial" w:hAnsi="Arial" w:cs="Arial"/>
          <w:spacing w:val="2"/>
          <w:sz w:val="24"/>
          <w:szCs w:val="24"/>
        </w:rPr>
        <w:t xml:space="preserve"> </w:t>
      </w:r>
      <w:r>
        <w:rPr>
          <w:rFonts w:ascii="Arial" w:eastAsia="Arial" w:hAnsi="Arial" w:cs="Arial"/>
          <w:sz w:val="24"/>
          <w:szCs w:val="24"/>
        </w:rPr>
        <w:t>proper notice under subchapter V</w:t>
      </w:r>
    </w:p>
    <w:p w14:paraId="777BC179"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of chapter 19, Wis. Stats.</w:t>
      </w:r>
    </w:p>
    <w:p w14:paraId="61BA441A" w14:textId="77777777" w:rsidR="00B556AC" w:rsidRDefault="00B556AC">
      <w:pPr>
        <w:spacing w:before="16" w:after="0" w:line="260" w:lineRule="exact"/>
        <w:rPr>
          <w:sz w:val="26"/>
          <w:szCs w:val="26"/>
        </w:rPr>
      </w:pPr>
    </w:p>
    <w:p w14:paraId="41D3911B"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 xml:space="preserve">2. </w:t>
      </w:r>
      <w:r>
        <w:rPr>
          <w:rFonts w:ascii="Arial" w:eastAsia="Arial" w:hAnsi="Arial" w:cs="Arial"/>
          <w:sz w:val="24"/>
          <w:szCs w:val="24"/>
        </w:rPr>
        <w:t>The regular busine</w:t>
      </w:r>
      <w:r>
        <w:rPr>
          <w:rFonts w:ascii="Arial" w:eastAsia="Arial" w:hAnsi="Arial" w:cs="Arial"/>
          <w:spacing w:val="1"/>
          <w:sz w:val="24"/>
          <w:szCs w:val="24"/>
        </w:rPr>
        <w:t>s</w:t>
      </w:r>
      <w:r>
        <w:rPr>
          <w:rFonts w:ascii="Arial" w:eastAsia="Arial" w:hAnsi="Arial" w:cs="Arial"/>
          <w:sz w:val="24"/>
          <w:szCs w:val="24"/>
        </w:rPr>
        <w:t>s order agenda for the town shall be:</w:t>
      </w:r>
    </w:p>
    <w:p w14:paraId="6C7295B8" w14:textId="77777777" w:rsidR="00B556AC" w:rsidRDefault="00B556AC">
      <w:pPr>
        <w:spacing w:before="16" w:after="0" w:line="260" w:lineRule="exact"/>
        <w:rPr>
          <w:sz w:val="26"/>
          <w:szCs w:val="26"/>
        </w:rPr>
      </w:pPr>
    </w:p>
    <w:p w14:paraId="02E696AE"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a</w:t>
      </w:r>
      <w:r>
        <w:rPr>
          <w:rFonts w:ascii="Arial" w:eastAsia="Arial" w:hAnsi="Arial" w:cs="Arial"/>
          <w:sz w:val="24"/>
          <w:szCs w:val="24"/>
        </w:rPr>
        <w:t>. Call to order.</w:t>
      </w:r>
    </w:p>
    <w:p w14:paraId="632F34CD" w14:textId="77777777" w:rsidR="00B556AC" w:rsidRDefault="00B556AC">
      <w:pPr>
        <w:spacing w:before="16" w:after="0" w:line="260" w:lineRule="exact"/>
        <w:rPr>
          <w:sz w:val="26"/>
          <w:szCs w:val="26"/>
        </w:rPr>
      </w:pPr>
    </w:p>
    <w:p w14:paraId="25098108" w14:textId="77777777" w:rsidR="00B556AC" w:rsidRDefault="00716B57">
      <w:pPr>
        <w:spacing w:after="0" w:line="240" w:lineRule="auto"/>
        <w:ind w:left="120" w:right="69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1"/>
          <w:sz w:val="24"/>
          <w:szCs w:val="24"/>
        </w:rPr>
        <w:t xml:space="preserve"> </w:t>
      </w:r>
      <w:r>
        <w:rPr>
          <w:rFonts w:ascii="Arial" w:eastAsia="Arial" w:hAnsi="Arial" w:cs="Arial"/>
          <w:sz w:val="24"/>
          <w:szCs w:val="24"/>
        </w:rPr>
        <w:t>Roll call</w:t>
      </w:r>
      <w:r>
        <w:rPr>
          <w:rFonts w:ascii="Arial" w:eastAsia="Arial" w:hAnsi="Arial" w:cs="Arial"/>
          <w:spacing w:val="2"/>
          <w:sz w:val="24"/>
          <w:szCs w:val="24"/>
        </w:rPr>
        <w:t>/</w:t>
      </w:r>
      <w:r>
        <w:rPr>
          <w:rFonts w:ascii="Arial" w:eastAsia="Arial" w:hAnsi="Arial" w:cs="Arial"/>
          <w:sz w:val="24"/>
          <w:szCs w:val="24"/>
        </w:rPr>
        <w:t>Quorum call/Verification of public notice and approval of agenda of the town board meeting.</w:t>
      </w:r>
    </w:p>
    <w:p w14:paraId="78A7D13E" w14:textId="77777777" w:rsidR="00B556AC" w:rsidRDefault="00B556AC">
      <w:pPr>
        <w:spacing w:before="16" w:after="0" w:line="260" w:lineRule="exact"/>
        <w:rPr>
          <w:sz w:val="26"/>
          <w:szCs w:val="26"/>
        </w:rPr>
      </w:pPr>
    </w:p>
    <w:p w14:paraId="59132059" w14:textId="77777777" w:rsidR="00B556AC" w:rsidRDefault="00716B57">
      <w:pPr>
        <w:spacing w:after="0" w:line="240" w:lineRule="auto"/>
        <w:ind w:left="120" w:right="461"/>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sz w:val="24"/>
          <w:szCs w:val="24"/>
        </w:rPr>
        <w:t>Review and appro</w:t>
      </w:r>
      <w:r>
        <w:rPr>
          <w:rFonts w:ascii="Arial" w:eastAsia="Arial" w:hAnsi="Arial" w:cs="Arial"/>
          <w:spacing w:val="1"/>
          <w:sz w:val="24"/>
          <w:szCs w:val="24"/>
        </w:rPr>
        <w:t>v</w:t>
      </w:r>
      <w:r>
        <w:rPr>
          <w:rFonts w:ascii="Arial" w:eastAsia="Arial" w:hAnsi="Arial" w:cs="Arial"/>
          <w:sz w:val="24"/>
          <w:szCs w:val="24"/>
        </w:rPr>
        <w:t>al of minutes of pri</w:t>
      </w:r>
      <w:r>
        <w:rPr>
          <w:rFonts w:ascii="Arial" w:eastAsia="Arial" w:hAnsi="Arial" w:cs="Arial"/>
          <w:spacing w:val="-2"/>
          <w:sz w:val="24"/>
          <w:szCs w:val="24"/>
        </w:rPr>
        <w:t>o</w:t>
      </w:r>
      <w:r>
        <w:rPr>
          <w:rFonts w:ascii="Arial" w:eastAsia="Arial" w:hAnsi="Arial" w:cs="Arial"/>
          <w:sz w:val="24"/>
          <w:szCs w:val="24"/>
        </w:rPr>
        <w:t>r meeting after errors in the minutes have been rectified to the satisfaction of the town board.</w:t>
      </w:r>
    </w:p>
    <w:p w14:paraId="4DCCD4AB" w14:textId="77777777" w:rsidR="00B556AC" w:rsidRDefault="00B556AC">
      <w:pPr>
        <w:spacing w:after="0"/>
        <w:sectPr w:rsidR="00B556AC">
          <w:pgSz w:w="12240" w:h="15840"/>
          <w:pgMar w:top="1360" w:right="1700" w:bottom="960" w:left="1680" w:header="0" w:footer="767" w:gutter="0"/>
          <w:cols w:space="720"/>
        </w:sectPr>
      </w:pPr>
    </w:p>
    <w:p w14:paraId="460771E6" w14:textId="77777777" w:rsidR="00B556AC" w:rsidRDefault="00716B57">
      <w:pPr>
        <w:spacing w:before="78" w:after="0" w:line="240" w:lineRule="auto"/>
        <w:ind w:left="120" w:right="828"/>
        <w:rPr>
          <w:rFonts w:ascii="Arial" w:eastAsia="Arial" w:hAnsi="Arial" w:cs="Arial"/>
          <w:sz w:val="24"/>
          <w:szCs w:val="24"/>
        </w:rPr>
      </w:pPr>
      <w:r>
        <w:rPr>
          <w:rFonts w:ascii="Arial" w:eastAsia="Arial" w:hAnsi="Arial" w:cs="Arial"/>
          <w:b/>
          <w:bCs/>
          <w:sz w:val="24"/>
          <w:szCs w:val="24"/>
        </w:rPr>
        <w:lastRenderedPageBreak/>
        <w:t>d.</w:t>
      </w:r>
      <w:r>
        <w:rPr>
          <w:rFonts w:ascii="Arial" w:eastAsia="Arial" w:hAnsi="Arial" w:cs="Arial"/>
          <w:b/>
          <w:bCs/>
          <w:spacing w:val="1"/>
          <w:sz w:val="24"/>
          <w:szCs w:val="24"/>
        </w:rPr>
        <w:t xml:space="preserve"> </w:t>
      </w:r>
      <w:r>
        <w:rPr>
          <w:rFonts w:ascii="Arial" w:eastAsia="Arial" w:hAnsi="Arial" w:cs="Arial"/>
          <w:sz w:val="24"/>
          <w:szCs w:val="24"/>
        </w:rPr>
        <w:t xml:space="preserve">Public </w:t>
      </w:r>
      <w:r>
        <w:rPr>
          <w:rFonts w:ascii="Arial" w:eastAsia="Arial" w:hAnsi="Arial" w:cs="Arial"/>
          <w:spacing w:val="1"/>
          <w:sz w:val="24"/>
          <w:szCs w:val="24"/>
        </w:rPr>
        <w:t>c</w:t>
      </w:r>
      <w:r>
        <w:rPr>
          <w:rFonts w:ascii="Arial" w:eastAsia="Arial" w:hAnsi="Arial" w:cs="Arial"/>
          <w:sz w:val="24"/>
          <w:szCs w:val="24"/>
        </w:rPr>
        <w:t>omments and suggestions f</w:t>
      </w:r>
      <w:r>
        <w:rPr>
          <w:rFonts w:ascii="Arial" w:eastAsia="Arial" w:hAnsi="Arial" w:cs="Arial"/>
          <w:spacing w:val="-1"/>
          <w:sz w:val="24"/>
          <w:szCs w:val="24"/>
        </w:rPr>
        <w:t>r</w:t>
      </w:r>
      <w:r>
        <w:rPr>
          <w:rFonts w:ascii="Arial" w:eastAsia="Arial" w:hAnsi="Arial" w:cs="Arial"/>
          <w:sz w:val="24"/>
          <w:szCs w:val="24"/>
        </w:rPr>
        <w:t>om residents of the town and other persons present. Introduction of guests.</w:t>
      </w:r>
    </w:p>
    <w:p w14:paraId="26A94CDD" w14:textId="77777777" w:rsidR="00B556AC" w:rsidRDefault="00B556AC">
      <w:pPr>
        <w:spacing w:before="16" w:after="0" w:line="260" w:lineRule="exact"/>
        <w:rPr>
          <w:sz w:val="26"/>
          <w:szCs w:val="26"/>
        </w:rPr>
      </w:pPr>
    </w:p>
    <w:p w14:paraId="47F678A0" w14:textId="77777777" w:rsidR="00B556AC" w:rsidRDefault="00716B57">
      <w:pPr>
        <w:spacing w:after="0" w:line="240" w:lineRule="auto"/>
        <w:ind w:left="120" w:right="80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z w:val="24"/>
          <w:szCs w:val="24"/>
        </w:rPr>
        <w:t>Public hearings and advisory vot</w:t>
      </w:r>
      <w:r>
        <w:rPr>
          <w:rFonts w:ascii="Arial" w:eastAsia="Arial" w:hAnsi="Arial" w:cs="Arial"/>
          <w:spacing w:val="-2"/>
          <w:sz w:val="24"/>
          <w:szCs w:val="24"/>
        </w:rPr>
        <w:t>e</w:t>
      </w:r>
      <w:r>
        <w:rPr>
          <w:rFonts w:ascii="Arial" w:eastAsia="Arial" w:hAnsi="Arial" w:cs="Arial"/>
          <w:sz w:val="24"/>
          <w:szCs w:val="24"/>
        </w:rPr>
        <w:t>s. [list and describe each individual subject and content and any possible discus</w:t>
      </w:r>
      <w:r>
        <w:rPr>
          <w:rFonts w:ascii="Arial" w:eastAsia="Arial" w:hAnsi="Arial" w:cs="Arial"/>
          <w:spacing w:val="1"/>
          <w:sz w:val="24"/>
          <w:szCs w:val="24"/>
        </w:rPr>
        <w:t>s</w:t>
      </w:r>
      <w:r>
        <w:rPr>
          <w:rFonts w:ascii="Arial" w:eastAsia="Arial" w:hAnsi="Arial" w:cs="Arial"/>
          <w:sz w:val="24"/>
          <w:szCs w:val="24"/>
        </w:rPr>
        <w:t>ion and possible action to be taken by the town board after the hearing.</w:t>
      </w:r>
      <w:del w:id="21" w:author="Microsoft Office User" w:date="2017-12-10T19:29:00Z">
        <w:r w:rsidDel="003E47C3">
          <w:rPr>
            <w:rFonts w:ascii="Arial" w:eastAsia="Arial" w:hAnsi="Arial" w:cs="Arial"/>
            <w:sz w:val="24"/>
            <w:szCs w:val="24"/>
          </w:rPr>
          <w:delText>]</w:delText>
        </w:r>
      </w:del>
    </w:p>
    <w:p w14:paraId="557E70C2" w14:textId="77777777" w:rsidR="00B556AC" w:rsidRDefault="00B556AC">
      <w:pPr>
        <w:spacing w:before="16" w:after="0" w:line="260" w:lineRule="exact"/>
        <w:rPr>
          <w:sz w:val="26"/>
          <w:szCs w:val="26"/>
        </w:rPr>
      </w:pPr>
    </w:p>
    <w:p w14:paraId="6EB8AC1F" w14:textId="77777777" w:rsidR="00B556AC" w:rsidRDefault="00716B57">
      <w:pPr>
        <w:spacing w:after="0" w:line="240" w:lineRule="auto"/>
        <w:ind w:left="120" w:right="736"/>
        <w:rPr>
          <w:rFonts w:ascii="Arial" w:eastAsia="Arial" w:hAnsi="Arial" w:cs="Arial"/>
          <w:sz w:val="24"/>
          <w:szCs w:val="24"/>
        </w:rPr>
      </w:pP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sz w:val="24"/>
          <w:szCs w:val="24"/>
        </w:rPr>
        <w:t>Procedural motions by members of</w:t>
      </w:r>
      <w:r>
        <w:rPr>
          <w:rFonts w:ascii="Arial" w:eastAsia="Arial" w:hAnsi="Arial" w:cs="Arial"/>
          <w:spacing w:val="-2"/>
          <w:sz w:val="24"/>
          <w:szCs w:val="24"/>
        </w:rPr>
        <w:t xml:space="preserve"> </w:t>
      </w:r>
      <w:r>
        <w:rPr>
          <w:rFonts w:ascii="Arial" w:eastAsia="Arial" w:hAnsi="Arial" w:cs="Arial"/>
          <w:sz w:val="24"/>
          <w:szCs w:val="24"/>
        </w:rPr>
        <w:t>the town board. [list each motion and contents of motion to be discus</w:t>
      </w:r>
      <w:r>
        <w:rPr>
          <w:rFonts w:ascii="Arial" w:eastAsia="Arial" w:hAnsi="Arial" w:cs="Arial"/>
          <w:spacing w:val="1"/>
          <w:sz w:val="24"/>
          <w:szCs w:val="24"/>
        </w:rPr>
        <w:t>s</w:t>
      </w:r>
      <w:r>
        <w:rPr>
          <w:rFonts w:ascii="Arial" w:eastAsia="Arial" w:hAnsi="Arial" w:cs="Arial"/>
          <w:sz w:val="24"/>
          <w:szCs w:val="24"/>
        </w:rPr>
        <w:t>ed and po</w:t>
      </w:r>
      <w:r>
        <w:rPr>
          <w:rFonts w:ascii="Arial" w:eastAsia="Arial" w:hAnsi="Arial" w:cs="Arial"/>
          <w:spacing w:val="1"/>
          <w:sz w:val="24"/>
          <w:szCs w:val="24"/>
        </w:rPr>
        <w:t>s</w:t>
      </w:r>
      <w:r>
        <w:rPr>
          <w:rFonts w:ascii="Arial" w:eastAsia="Arial" w:hAnsi="Arial" w:cs="Arial"/>
          <w:sz w:val="24"/>
          <w:szCs w:val="24"/>
        </w:rPr>
        <w:t>sible town board actions to be taken.</w:t>
      </w:r>
      <w:del w:id="22" w:author="Microsoft Office User" w:date="2017-12-10T19:29:00Z">
        <w:r w:rsidDel="003E47C3">
          <w:rPr>
            <w:rFonts w:ascii="Arial" w:eastAsia="Arial" w:hAnsi="Arial" w:cs="Arial"/>
            <w:sz w:val="24"/>
            <w:szCs w:val="24"/>
          </w:rPr>
          <w:delText>]</w:delText>
        </w:r>
      </w:del>
    </w:p>
    <w:p w14:paraId="3DB025CF" w14:textId="77777777" w:rsidR="00B556AC" w:rsidRDefault="00B556AC">
      <w:pPr>
        <w:spacing w:before="16" w:after="0" w:line="260" w:lineRule="exact"/>
        <w:rPr>
          <w:sz w:val="26"/>
          <w:szCs w:val="26"/>
        </w:rPr>
      </w:pPr>
    </w:p>
    <w:p w14:paraId="29A75C7A" w14:textId="77777777" w:rsidR="00B556AC" w:rsidRDefault="00716B57">
      <w:pPr>
        <w:spacing w:after="0" w:line="240" w:lineRule="auto"/>
        <w:ind w:left="120" w:right="588"/>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sz w:val="24"/>
          <w:szCs w:val="24"/>
        </w:rPr>
        <w:t>Specific matters for discussion and</w:t>
      </w:r>
      <w:r>
        <w:rPr>
          <w:rFonts w:ascii="Arial" w:eastAsia="Arial" w:hAnsi="Arial" w:cs="Arial"/>
          <w:spacing w:val="-1"/>
          <w:sz w:val="24"/>
          <w:szCs w:val="24"/>
        </w:rPr>
        <w:t xml:space="preserve"> </w:t>
      </w:r>
      <w:r>
        <w:rPr>
          <w:rFonts w:ascii="Arial" w:eastAsia="Arial" w:hAnsi="Arial" w:cs="Arial"/>
          <w:sz w:val="24"/>
          <w:szCs w:val="24"/>
        </w:rPr>
        <w:t>possible action by town board in open session:</w:t>
      </w:r>
    </w:p>
    <w:p w14:paraId="14938BD7" w14:textId="77777777" w:rsidR="00B556AC" w:rsidRDefault="00716B57">
      <w:pPr>
        <w:spacing w:after="0" w:line="240" w:lineRule="auto"/>
        <w:ind w:left="120" w:right="8433"/>
        <w:jc w:val="both"/>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ii. iii.</w:t>
      </w:r>
    </w:p>
    <w:p w14:paraId="7B687092"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iv. [so cont</w:t>
      </w:r>
      <w:r>
        <w:rPr>
          <w:rFonts w:ascii="Arial" w:eastAsia="Arial" w:hAnsi="Arial" w:cs="Arial"/>
          <w:spacing w:val="-2"/>
          <w:sz w:val="24"/>
          <w:szCs w:val="24"/>
        </w:rPr>
        <w:t>i</w:t>
      </w:r>
      <w:r>
        <w:rPr>
          <w:rFonts w:ascii="Arial" w:eastAsia="Arial" w:hAnsi="Arial" w:cs="Arial"/>
          <w:sz w:val="24"/>
          <w:szCs w:val="24"/>
        </w:rPr>
        <w:t>nue]</w:t>
      </w:r>
    </w:p>
    <w:p w14:paraId="70B39D74" w14:textId="77777777" w:rsidR="00B556AC" w:rsidRDefault="00B556AC">
      <w:pPr>
        <w:spacing w:before="16" w:after="0" w:line="260" w:lineRule="exact"/>
        <w:rPr>
          <w:sz w:val="26"/>
          <w:szCs w:val="26"/>
        </w:rPr>
      </w:pPr>
    </w:p>
    <w:p w14:paraId="35AC5444" w14:textId="77777777" w:rsidR="00B556AC" w:rsidRDefault="00716B57">
      <w:pPr>
        <w:spacing w:after="0" w:line="240" w:lineRule="auto"/>
        <w:ind w:left="120" w:right="907"/>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1"/>
          <w:sz w:val="24"/>
          <w:szCs w:val="24"/>
        </w:rPr>
        <w:t xml:space="preserve"> </w:t>
      </w:r>
      <w:r>
        <w:rPr>
          <w:rFonts w:ascii="Arial" w:eastAsia="Arial" w:hAnsi="Arial" w:cs="Arial"/>
          <w:sz w:val="24"/>
          <w:szCs w:val="24"/>
        </w:rPr>
        <w:t>Reports of specific standing committees. [</w:t>
      </w:r>
      <w:r>
        <w:rPr>
          <w:rFonts w:ascii="Arial" w:eastAsia="Arial" w:hAnsi="Arial" w:cs="Arial"/>
          <w:spacing w:val="-2"/>
          <w:sz w:val="24"/>
          <w:szCs w:val="24"/>
        </w:rPr>
        <w:t>l</w:t>
      </w:r>
      <w:r>
        <w:rPr>
          <w:rFonts w:ascii="Arial" w:eastAsia="Arial" w:hAnsi="Arial" w:cs="Arial"/>
          <w:sz w:val="24"/>
          <w:szCs w:val="24"/>
        </w:rPr>
        <w:t>ist reports and content to be discussed by and with town board.] No action to be taken.</w:t>
      </w:r>
    </w:p>
    <w:p w14:paraId="2F29888D" w14:textId="77777777" w:rsidR="00B556AC" w:rsidRDefault="00B556AC">
      <w:pPr>
        <w:spacing w:before="16" w:after="0" w:line="260" w:lineRule="exact"/>
        <w:rPr>
          <w:sz w:val="26"/>
          <w:szCs w:val="26"/>
        </w:rPr>
      </w:pPr>
    </w:p>
    <w:p w14:paraId="67684683" w14:textId="77777777" w:rsidR="00B556AC" w:rsidRDefault="00716B57">
      <w:pPr>
        <w:spacing w:after="0" w:line="240" w:lineRule="auto"/>
        <w:ind w:left="120" w:right="268"/>
        <w:rPr>
          <w:rFonts w:ascii="Arial" w:eastAsia="Arial" w:hAnsi="Arial" w:cs="Arial"/>
          <w:sz w:val="24"/>
          <w:szCs w:val="24"/>
        </w:rPr>
      </w:pPr>
      <w:proofErr w:type="spellStart"/>
      <w:r>
        <w:rPr>
          <w:rFonts w:ascii="Arial" w:eastAsia="Arial" w:hAnsi="Arial" w:cs="Arial"/>
          <w:b/>
          <w:bCs/>
          <w:spacing w:val="1"/>
          <w:sz w:val="24"/>
          <w:szCs w:val="24"/>
        </w:rPr>
        <w:t>i</w:t>
      </w:r>
      <w:proofErr w:type="spellEnd"/>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Reports of special committees, special commissions, and special boards. [list reports and content to be discus</w:t>
      </w:r>
      <w:r>
        <w:rPr>
          <w:rFonts w:ascii="Arial" w:eastAsia="Arial" w:hAnsi="Arial" w:cs="Arial"/>
          <w:spacing w:val="1"/>
          <w:sz w:val="24"/>
          <w:szCs w:val="24"/>
        </w:rPr>
        <w:t>s</w:t>
      </w:r>
      <w:r>
        <w:rPr>
          <w:rFonts w:ascii="Arial" w:eastAsia="Arial" w:hAnsi="Arial" w:cs="Arial"/>
          <w:sz w:val="24"/>
          <w:szCs w:val="24"/>
        </w:rPr>
        <w:t>ed by and</w:t>
      </w:r>
      <w:r>
        <w:rPr>
          <w:rFonts w:ascii="Arial" w:eastAsia="Arial" w:hAnsi="Arial" w:cs="Arial"/>
          <w:spacing w:val="1"/>
          <w:sz w:val="24"/>
          <w:szCs w:val="24"/>
        </w:rPr>
        <w:t xml:space="preserve"> </w:t>
      </w:r>
      <w:r>
        <w:rPr>
          <w:rFonts w:ascii="Arial" w:eastAsia="Arial" w:hAnsi="Arial" w:cs="Arial"/>
          <w:sz w:val="24"/>
          <w:szCs w:val="24"/>
        </w:rPr>
        <w:t>with town board.] No action to be taken.</w:t>
      </w:r>
    </w:p>
    <w:p w14:paraId="2665FFC2" w14:textId="77777777" w:rsidR="00B556AC" w:rsidRDefault="00B556AC">
      <w:pPr>
        <w:spacing w:before="16" w:after="0" w:line="260" w:lineRule="exact"/>
        <w:rPr>
          <w:sz w:val="26"/>
          <w:szCs w:val="26"/>
        </w:rPr>
      </w:pPr>
    </w:p>
    <w:p w14:paraId="32118C18" w14:textId="77777777" w:rsidR="00B556AC" w:rsidRDefault="00716B57">
      <w:pPr>
        <w:spacing w:after="0" w:line="240" w:lineRule="auto"/>
        <w:ind w:left="120" w:right="707"/>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Reports of town off</w:t>
      </w:r>
      <w:r>
        <w:rPr>
          <w:rFonts w:ascii="Arial" w:eastAsia="Arial" w:hAnsi="Arial" w:cs="Arial"/>
          <w:spacing w:val="-2"/>
          <w:sz w:val="24"/>
          <w:szCs w:val="24"/>
        </w:rPr>
        <w:t>i</w:t>
      </w:r>
      <w:r>
        <w:rPr>
          <w:rFonts w:ascii="Arial" w:eastAsia="Arial" w:hAnsi="Arial" w:cs="Arial"/>
          <w:sz w:val="24"/>
          <w:szCs w:val="24"/>
        </w:rPr>
        <w:t>cers. [list spe</w:t>
      </w:r>
      <w:r>
        <w:rPr>
          <w:rFonts w:ascii="Arial" w:eastAsia="Arial" w:hAnsi="Arial" w:cs="Arial"/>
          <w:spacing w:val="-2"/>
          <w:sz w:val="24"/>
          <w:szCs w:val="24"/>
        </w:rPr>
        <w:t>c</w:t>
      </w:r>
      <w:r>
        <w:rPr>
          <w:rFonts w:ascii="Arial" w:eastAsia="Arial" w:hAnsi="Arial" w:cs="Arial"/>
          <w:sz w:val="24"/>
          <w:szCs w:val="24"/>
        </w:rPr>
        <w:t>ific reports and content to be discussed with town board.]</w:t>
      </w:r>
    </w:p>
    <w:p w14:paraId="66384DA8" w14:textId="77777777" w:rsidR="00B556AC" w:rsidRDefault="00B556AC">
      <w:pPr>
        <w:spacing w:before="16" w:after="0" w:line="260" w:lineRule="exact"/>
        <w:rPr>
          <w:sz w:val="26"/>
          <w:szCs w:val="26"/>
        </w:rPr>
      </w:pPr>
    </w:p>
    <w:p w14:paraId="1908172D"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 xml:space="preserve">k. </w:t>
      </w:r>
      <w:r>
        <w:rPr>
          <w:rFonts w:ascii="Arial" w:eastAsia="Arial" w:hAnsi="Arial" w:cs="Arial"/>
          <w:sz w:val="24"/>
          <w:szCs w:val="24"/>
        </w:rPr>
        <w:t>Communications and petitions</w:t>
      </w:r>
      <w:r>
        <w:rPr>
          <w:rFonts w:ascii="Arial" w:eastAsia="Arial" w:hAnsi="Arial" w:cs="Arial"/>
          <w:spacing w:val="2"/>
          <w:sz w:val="24"/>
          <w:szCs w:val="24"/>
        </w:rPr>
        <w:t xml:space="preserve"> </w:t>
      </w:r>
      <w:r>
        <w:rPr>
          <w:rFonts w:ascii="Arial" w:eastAsia="Arial" w:hAnsi="Arial" w:cs="Arial"/>
          <w:sz w:val="24"/>
          <w:szCs w:val="24"/>
        </w:rPr>
        <w:t>by town clerk – No discussion or action.</w:t>
      </w:r>
    </w:p>
    <w:p w14:paraId="666DD776" w14:textId="77777777" w:rsidR="00B556AC" w:rsidRDefault="00B556AC">
      <w:pPr>
        <w:spacing w:before="16" w:after="0" w:line="260" w:lineRule="exact"/>
        <w:rPr>
          <w:sz w:val="26"/>
          <w:szCs w:val="26"/>
        </w:rPr>
      </w:pPr>
    </w:p>
    <w:p w14:paraId="1EEFB9F6" w14:textId="77777777" w:rsidR="00B556AC" w:rsidRDefault="00716B57">
      <w:pPr>
        <w:spacing w:after="0" w:line="240" w:lineRule="auto"/>
        <w:ind w:left="120" w:right="533"/>
        <w:rPr>
          <w:rFonts w:ascii="Arial" w:eastAsia="Arial" w:hAnsi="Arial" w:cs="Arial"/>
          <w:sz w:val="24"/>
          <w:szCs w:val="24"/>
        </w:rPr>
      </w:pPr>
      <w:r>
        <w:rPr>
          <w:rFonts w:ascii="Arial" w:eastAsia="Arial" w:hAnsi="Arial" w:cs="Arial"/>
          <w:b/>
          <w:bCs/>
          <w:sz w:val="24"/>
          <w:szCs w:val="24"/>
        </w:rPr>
        <w:t>l</w:t>
      </w:r>
      <w:r>
        <w:rPr>
          <w:rFonts w:ascii="Arial" w:eastAsia="Arial" w:hAnsi="Arial" w:cs="Arial"/>
          <w:sz w:val="24"/>
          <w:szCs w:val="24"/>
        </w:rPr>
        <w:t>. Specific matters intended for discuss</w:t>
      </w:r>
      <w:r>
        <w:rPr>
          <w:rFonts w:ascii="Arial" w:eastAsia="Arial" w:hAnsi="Arial" w:cs="Arial"/>
          <w:spacing w:val="-2"/>
          <w:sz w:val="24"/>
          <w:szCs w:val="24"/>
        </w:rPr>
        <w:t>i</w:t>
      </w:r>
      <w:r>
        <w:rPr>
          <w:rFonts w:ascii="Arial" w:eastAsia="Arial" w:hAnsi="Arial" w:cs="Arial"/>
          <w:sz w:val="24"/>
          <w:szCs w:val="24"/>
        </w:rPr>
        <w:t>on and possible action by town board for closed session under one or more of the below-noted closed session exemptions</w:t>
      </w:r>
      <w:r>
        <w:rPr>
          <w:rFonts w:ascii="Arial" w:eastAsia="Arial" w:hAnsi="Arial" w:cs="Arial"/>
          <w:spacing w:val="2"/>
          <w:sz w:val="24"/>
          <w:szCs w:val="24"/>
        </w:rPr>
        <w:t xml:space="preserve"> </w:t>
      </w:r>
      <w:r>
        <w:rPr>
          <w:rFonts w:ascii="Arial" w:eastAsia="Arial" w:hAnsi="Arial" w:cs="Arial"/>
          <w:sz w:val="24"/>
          <w:szCs w:val="24"/>
        </w:rPr>
        <w:t>and reasons that all</w:t>
      </w:r>
      <w:r>
        <w:rPr>
          <w:rFonts w:ascii="Arial" w:eastAsia="Arial" w:hAnsi="Arial" w:cs="Arial"/>
          <w:spacing w:val="-1"/>
          <w:sz w:val="24"/>
          <w:szCs w:val="24"/>
        </w:rPr>
        <w:t>o</w:t>
      </w:r>
      <w:r>
        <w:rPr>
          <w:rFonts w:ascii="Arial" w:eastAsia="Arial" w:hAnsi="Arial" w:cs="Arial"/>
          <w:sz w:val="24"/>
          <w:szCs w:val="24"/>
        </w:rPr>
        <w:t>w for closed session: (Optional)</w:t>
      </w:r>
    </w:p>
    <w:p w14:paraId="6DBDE203" w14:textId="77777777" w:rsidR="00B556AC" w:rsidRDefault="00716B57">
      <w:pPr>
        <w:spacing w:after="0" w:line="240" w:lineRule="auto"/>
        <w:ind w:left="120" w:right="8433"/>
        <w:jc w:val="both"/>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ii. iii.</w:t>
      </w:r>
    </w:p>
    <w:p w14:paraId="28949084"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iv. [so cont</w:t>
      </w:r>
      <w:r>
        <w:rPr>
          <w:rFonts w:ascii="Arial" w:eastAsia="Arial" w:hAnsi="Arial" w:cs="Arial"/>
          <w:spacing w:val="-2"/>
          <w:sz w:val="24"/>
          <w:szCs w:val="24"/>
        </w:rPr>
        <w:t>i</w:t>
      </w:r>
      <w:r>
        <w:rPr>
          <w:rFonts w:ascii="Arial" w:eastAsia="Arial" w:hAnsi="Arial" w:cs="Arial"/>
          <w:sz w:val="24"/>
          <w:szCs w:val="24"/>
        </w:rPr>
        <w:t>nue]</w:t>
      </w:r>
    </w:p>
    <w:p w14:paraId="6678E281" w14:textId="77777777" w:rsidR="00B556AC" w:rsidRDefault="00B556AC">
      <w:pPr>
        <w:spacing w:before="16" w:after="0" w:line="260" w:lineRule="exact"/>
        <w:rPr>
          <w:sz w:val="26"/>
          <w:szCs w:val="26"/>
        </w:rPr>
      </w:pPr>
    </w:p>
    <w:p w14:paraId="469664CD" w14:textId="77777777" w:rsidR="00B556AC" w:rsidRDefault="00716B57">
      <w:pPr>
        <w:spacing w:after="0" w:line="240" w:lineRule="auto"/>
        <w:ind w:left="120" w:right="386"/>
        <w:rPr>
          <w:rFonts w:ascii="Arial" w:eastAsia="Arial" w:hAnsi="Arial" w:cs="Arial"/>
          <w:sz w:val="24"/>
          <w:szCs w:val="24"/>
        </w:rPr>
      </w:pP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sz w:val="24"/>
          <w:szCs w:val="24"/>
        </w:rPr>
        <w:t>Specific matters intended for discuss</w:t>
      </w:r>
      <w:r>
        <w:rPr>
          <w:rFonts w:ascii="Arial" w:eastAsia="Arial" w:hAnsi="Arial" w:cs="Arial"/>
          <w:spacing w:val="-2"/>
          <w:sz w:val="24"/>
          <w:szCs w:val="24"/>
        </w:rPr>
        <w:t>i</w:t>
      </w:r>
      <w:r>
        <w:rPr>
          <w:rFonts w:ascii="Arial" w:eastAsia="Arial" w:hAnsi="Arial" w:cs="Arial"/>
          <w:sz w:val="24"/>
          <w:szCs w:val="24"/>
        </w:rPr>
        <w:t xml:space="preserve">on and possible action by town board for reconvened open </w:t>
      </w:r>
      <w:r>
        <w:rPr>
          <w:rFonts w:ascii="Arial" w:eastAsia="Arial" w:hAnsi="Arial" w:cs="Arial"/>
          <w:spacing w:val="1"/>
          <w:sz w:val="24"/>
          <w:szCs w:val="24"/>
        </w:rPr>
        <w:t>s</w:t>
      </w:r>
      <w:r>
        <w:rPr>
          <w:rFonts w:ascii="Arial" w:eastAsia="Arial" w:hAnsi="Arial" w:cs="Arial"/>
          <w:sz w:val="24"/>
          <w:szCs w:val="24"/>
        </w:rPr>
        <w:t>ession. (Optiona</w:t>
      </w:r>
      <w:r>
        <w:rPr>
          <w:rFonts w:ascii="Arial" w:eastAsia="Arial" w:hAnsi="Arial" w:cs="Arial"/>
          <w:spacing w:val="-1"/>
          <w:sz w:val="24"/>
          <w:szCs w:val="24"/>
        </w:rPr>
        <w:t>l</w:t>
      </w:r>
      <w:r>
        <w:rPr>
          <w:rFonts w:ascii="Arial" w:eastAsia="Arial" w:hAnsi="Arial" w:cs="Arial"/>
          <w:sz w:val="24"/>
          <w:szCs w:val="24"/>
        </w:rPr>
        <w:t>) Future meeting agenda/Di</w:t>
      </w:r>
      <w:r>
        <w:rPr>
          <w:rFonts w:ascii="Arial" w:eastAsia="Arial" w:hAnsi="Arial" w:cs="Arial"/>
          <w:spacing w:val="1"/>
          <w:sz w:val="24"/>
          <w:szCs w:val="24"/>
        </w:rPr>
        <w:t>s</w:t>
      </w:r>
      <w:r>
        <w:rPr>
          <w:rFonts w:ascii="Arial" w:eastAsia="Arial" w:hAnsi="Arial" w:cs="Arial"/>
          <w:sz w:val="24"/>
          <w:szCs w:val="24"/>
        </w:rPr>
        <w:t>cussion and possible action on future town boa</w:t>
      </w:r>
      <w:r>
        <w:rPr>
          <w:rFonts w:ascii="Arial" w:eastAsia="Arial" w:hAnsi="Arial" w:cs="Arial"/>
          <w:spacing w:val="2"/>
          <w:sz w:val="24"/>
          <w:szCs w:val="24"/>
        </w:rPr>
        <w:t>r</w:t>
      </w:r>
      <w:r>
        <w:rPr>
          <w:rFonts w:ascii="Arial" w:eastAsia="Arial" w:hAnsi="Arial" w:cs="Arial"/>
          <w:sz w:val="24"/>
          <w:szCs w:val="24"/>
        </w:rPr>
        <w:t>d agenda, including specific items</w:t>
      </w:r>
    </w:p>
    <w:p w14:paraId="12A5E291"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for inclusion on or exclu</w:t>
      </w:r>
      <w:r>
        <w:rPr>
          <w:rFonts w:ascii="Arial" w:eastAsia="Arial" w:hAnsi="Arial" w:cs="Arial"/>
          <w:spacing w:val="-1"/>
          <w:sz w:val="24"/>
          <w:szCs w:val="24"/>
        </w:rPr>
        <w:t>s</w:t>
      </w:r>
      <w:r>
        <w:rPr>
          <w:rFonts w:ascii="Arial" w:eastAsia="Arial" w:hAnsi="Arial" w:cs="Arial"/>
          <w:sz w:val="24"/>
          <w:szCs w:val="24"/>
        </w:rPr>
        <w:t>ion from future agenda.</w:t>
      </w:r>
    </w:p>
    <w:p w14:paraId="00F1A334" w14:textId="77777777" w:rsidR="00B556AC" w:rsidRDefault="00B556AC">
      <w:pPr>
        <w:spacing w:before="16" w:after="0" w:line="260" w:lineRule="exact"/>
        <w:rPr>
          <w:sz w:val="26"/>
          <w:szCs w:val="26"/>
        </w:rPr>
      </w:pPr>
    </w:p>
    <w:p w14:paraId="510EC327"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sz w:val="24"/>
          <w:szCs w:val="24"/>
        </w:rPr>
        <w:t>Adjournment.</w:t>
      </w:r>
    </w:p>
    <w:p w14:paraId="3E619107" w14:textId="77777777" w:rsidR="00B556AC" w:rsidRDefault="00B556AC">
      <w:pPr>
        <w:spacing w:before="16" w:after="0" w:line="260" w:lineRule="exact"/>
        <w:rPr>
          <w:sz w:val="26"/>
          <w:szCs w:val="26"/>
        </w:rPr>
      </w:pPr>
    </w:p>
    <w:p w14:paraId="40058106"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sz w:val="24"/>
          <w:szCs w:val="24"/>
        </w:rPr>
        <w:t>At the meeting of the town</w:t>
      </w:r>
      <w:r>
        <w:rPr>
          <w:rFonts w:ascii="Arial" w:eastAsia="Arial" w:hAnsi="Arial" w:cs="Arial"/>
          <w:spacing w:val="-1"/>
          <w:sz w:val="24"/>
          <w:szCs w:val="24"/>
        </w:rPr>
        <w:t xml:space="preserve"> </w:t>
      </w:r>
      <w:r>
        <w:rPr>
          <w:rFonts w:ascii="Arial" w:eastAsia="Arial" w:hAnsi="Arial" w:cs="Arial"/>
          <w:sz w:val="24"/>
          <w:szCs w:val="24"/>
        </w:rPr>
        <w:t>board, the town board may take up</w:t>
      </w:r>
    </w:p>
    <w:p w14:paraId="2E33A7F6" w14:textId="77777777" w:rsidR="00B556AC" w:rsidRDefault="00B556AC">
      <w:pPr>
        <w:spacing w:after="0"/>
        <w:sectPr w:rsidR="00B556AC">
          <w:pgSz w:w="12240" w:h="15840"/>
          <w:pgMar w:top="1360" w:right="1720" w:bottom="960" w:left="1680" w:header="0" w:footer="767" w:gutter="0"/>
          <w:cols w:space="720"/>
        </w:sectPr>
      </w:pPr>
    </w:p>
    <w:p w14:paraId="0EBF479C" w14:textId="77777777" w:rsidR="00B556AC" w:rsidRDefault="00716B57">
      <w:pPr>
        <w:spacing w:before="78" w:after="0" w:line="240" w:lineRule="auto"/>
        <w:ind w:left="187" w:right="315" w:hanging="67"/>
        <w:rPr>
          <w:rFonts w:ascii="Arial" w:eastAsia="Arial" w:hAnsi="Arial" w:cs="Arial"/>
          <w:sz w:val="24"/>
          <w:szCs w:val="24"/>
        </w:rPr>
      </w:pPr>
      <w:r>
        <w:rPr>
          <w:rFonts w:ascii="Arial" w:eastAsia="Arial" w:hAnsi="Arial" w:cs="Arial"/>
          <w:sz w:val="24"/>
          <w:szCs w:val="24"/>
        </w:rPr>
        <w:lastRenderedPageBreak/>
        <w:t>any business on the agenda in any other o</w:t>
      </w:r>
      <w:r>
        <w:rPr>
          <w:rFonts w:ascii="Arial" w:eastAsia="Arial" w:hAnsi="Arial" w:cs="Arial"/>
          <w:spacing w:val="-2"/>
          <w:sz w:val="24"/>
          <w:szCs w:val="24"/>
        </w:rPr>
        <w:t>r</w:t>
      </w:r>
      <w:r>
        <w:rPr>
          <w:rFonts w:ascii="Arial" w:eastAsia="Arial" w:hAnsi="Arial" w:cs="Arial"/>
          <w:sz w:val="24"/>
          <w:szCs w:val="24"/>
        </w:rPr>
        <w:t>der unless there is objection by any member of the town board.</w:t>
      </w:r>
    </w:p>
    <w:p w14:paraId="5B2AEAD6" w14:textId="77777777" w:rsidR="00B556AC" w:rsidRDefault="00B556AC">
      <w:pPr>
        <w:spacing w:before="16" w:after="0" w:line="260" w:lineRule="exact"/>
        <w:rPr>
          <w:sz w:val="26"/>
          <w:szCs w:val="26"/>
        </w:rPr>
      </w:pPr>
    </w:p>
    <w:p w14:paraId="187FF24E" w14:textId="77777777" w:rsidR="00B556AC" w:rsidRDefault="00716B57">
      <w:pPr>
        <w:spacing w:after="0" w:line="240" w:lineRule="auto"/>
        <w:ind w:left="120" w:right="407"/>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pacing w:val="1"/>
          <w:sz w:val="24"/>
          <w:szCs w:val="24"/>
        </w:rPr>
        <w:t xml:space="preserve"> </w:t>
      </w:r>
      <w:r>
        <w:rPr>
          <w:rFonts w:ascii="Arial" w:eastAsia="Arial" w:hAnsi="Arial" w:cs="Arial"/>
          <w:sz w:val="24"/>
          <w:szCs w:val="24"/>
        </w:rPr>
        <w:t>All written petitions, written communications, and written reports to the town board and all written and oral requests to address the town board shall be presented by the town clerk to the town chair, or to the presiding officer at the meeting of the town board.</w:t>
      </w:r>
    </w:p>
    <w:p w14:paraId="7F7F56A6" w14:textId="77777777" w:rsidR="00B556AC" w:rsidRDefault="00B556AC">
      <w:pPr>
        <w:spacing w:before="16" w:after="0" w:line="260" w:lineRule="exact"/>
        <w:rPr>
          <w:sz w:val="26"/>
          <w:szCs w:val="26"/>
        </w:rPr>
      </w:pPr>
    </w:p>
    <w:p w14:paraId="532C26F9" w14:textId="77777777" w:rsidR="00B556AC" w:rsidRDefault="00716B57">
      <w:pPr>
        <w:spacing w:after="0" w:line="240" w:lineRule="auto"/>
        <w:ind w:left="120" w:right="236"/>
        <w:rPr>
          <w:rFonts w:ascii="Arial" w:eastAsia="Arial" w:hAnsi="Arial" w:cs="Arial"/>
          <w:sz w:val="24"/>
          <w:szCs w:val="24"/>
        </w:rPr>
      </w:pPr>
      <w:r>
        <w:rPr>
          <w:rFonts w:ascii="Arial" w:eastAsia="Arial" w:hAnsi="Arial" w:cs="Arial"/>
          <w:b/>
          <w:bCs/>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Quorum at Roll Call of Mee</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sz w:val="24"/>
          <w:szCs w:val="24"/>
        </w:rPr>
        <w:t>If no legal quorum is p</w:t>
      </w:r>
      <w:r>
        <w:rPr>
          <w:rFonts w:ascii="Arial" w:eastAsia="Arial" w:hAnsi="Arial" w:cs="Arial"/>
          <w:spacing w:val="-2"/>
          <w:sz w:val="24"/>
          <w:szCs w:val="24"/>
        </w:rPr>
        <w:t>r</w:t>
      </w:r>
      <w:r>
        <w:rPr>
          <w:rFonts w:ascii="Arial" w:eastAsia="Arial" w:hAnsi="Arial" w:cs="Arial"/>
          <w:sz w:val="24"/>
          <w:szCs w:val="24"/>
        </w:rPr>
        <w:t xml:space="preserve">esent at the time of the initial roll call, the </w:t>
      </w:r>
      <w:r>
        <w:rPr>
          <w:rFonts w:ascii="Arial" w:eastAsia="Arial" w:hAnsi="Arial" w:cs="Arial"/>
          <w:spacing w:val="1"/>
          <w:sz w:val="24"/>
          <w:szCs w:val="24"/>
        </w:rPr>
        <w:t>m</w:t>
      </w:r>
      <w:r>
        <w:rPr>
          <w:rFonts w:ascii="Arial" w:eastAsia="Arial" w:hAnsi="Arial" w:cs="Arial"/>
          <w:sz w:val="24"/>
          <w:szCs w:val="24"/>
        </w:rPr>
        <w:t>eeting of the town board 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immediately</w:t>
      </w:r>
      <w:r>
        <w:rPr>
          <w:rFonts w:ascii="Arial" w:eastAsia="Arial" w:hAnsi="Arial" w:cs="Arial"/>
          <w:spacing w:val="1"/>
          <w:sz w:val="24"/>
          <w:szCs w:val="24"/>
        </w:rPr>
        <w:t xml:space="preserve"> </w:t>
      </w:r>
      <w:r>
        <w:rPr>
          <w:rFonts w:ascii="Arial" w:eastAsia="Arial" w:hAnsi="Arial" w:cs="Arial"/>
          <w:sz w:val="24"/>
          <w:szCs w:val="24"/>
        </w:rPr>
        <w:t xml:space="preserve">adjourned </w:t>
      </w:r>
      <w:proofErr w:type="gramStart"/>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a</w:t>
      </w:r>
      <w:proofErr w:type="gramEnd"/>
      <w:r>
        <w:rPr>
          <w:rFonts w:ascii="Arial" w:eastAsia="Arial" w:hAnsi="Arial" w:cs="Arial"/>
          <w:sz w:val="24"/>
          <w:szCs w:val="24"/>
        </w:rPr>
        <w:t xml:space="preserve"> specific date and hour by the me</w:t>
      </w:r>
      <w:r>
        <w:rPr>
          <w:rFonts w:ascii="Arial" w:eastAsia="Arial" w:hAnsi="Arial" w:cs="Arial"/>
          <w:spacing w:val="-1"/>
          <w:sz w:val="24"/>
          <w:szCs w:val="24"/>
        </w:rPr>
        <w:t>m</w:t>
      </w:r>
      <w:r>
        <w:rPr>
          <w:rFonts w:ascii="Arial" w:eastAsia="Arial" w:hAnsi="Arial" w:cs="Arial"/>
          <w:sz w:val="24"/>
          <w:szCs w:val="24"/>
        </w:rPr>
        <w:t>bers of the town board then present. At any time during a meeting when a legal quorum is not present, a motion to adjourn to a specific</w:t>
      </w:r>
      <w:r>
        <w:rPr>
          <w:rFonts w:ascii="Arial" w:eastAsia="Arial" w:hAnsi="Arial" w:cs="Arial"/>
          <w:spacing w:val="1"/>
          <w:sz w:val="24"/>
          <w:szCs w:val="24"/>
        </w:rPr>
        <w:t xml:space="preserve"> </w:t>
      </w:r>
      <w:r>
        <w:rPr>
          <w:rFonts w:ascii="Arial" w:eastAsia="Arial" w:hAnsi="Arial" w:cs="Arial"/>
          <w:sz w:val="24"/>
          <w:szCs w:val="24"/>
        </w:rPr>
        <w:t>date and hour is proper.</w:t>
      </w:r>
    </w:p>
    <w:p w14:paraId="5FE00448" w14:textId="77777777" w:rsidR="00B556AC" w:rsidRDefault="00B556AC">
      <w:pPr>
        <w:spacing w:before="16" w:after="0" w:line="260" w:lineRule="exact"/>
        <w:rPr>
          <w:sz w:val="26"/>
          <w:szCs w:val="26"/>
        </w:rPr>
      </w:pPr>
    </w:p>
    <w:p w14:paraId="30113897" w14:textId="77777777" w:rsidR="00B556AC" w:rsidRDefault="00716B57">
      <w:pPr>
        <w:spacing w:after="0" w:line="240" w:lineRule="auto"/>
        <w:ind w:left="120" w:right="166"/>
        <w:rPr>
          <w:rFonts w:ascii="Arial" w:eastAsia="Arial" w:hAnsi="Arial" w:cs="Arial"/>
          <w:sz w:val="24"/>
          <w:szCs w:val="24"/>
        </w:rPr>
      </w:pPr>
      <w:r>
        <w:rPr>
          <w:rFonts w:ascii="Arial" w:eastAsia="Arial" w:hAnsi="Arial" w:cs="Arial"/>
          <w:b/>
          <w:bCs/>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Absence of To</w:t>
      </w:r>
      <w:r>
        <w:rPr>
          <w:rFonts w:ascii="Arial" w:eastAsia="Arial" w:hAnsi="Arial" w:cs="Arial"/>
          <w:b/>
          <w:bCs/>
          <w:spacing w:val="2"/>
          <w:sz w:val="24"/>
          <w:szCs w:val="24"/>
        </w:rPr>
        <w:t>w</w:t>
      </w:r>
      <w:r>
        <w:rPr>
          <w:rFonts w:ascii="Arial" w:eastAsia="Arial" w:hAnsi="Arial" w:cs="Arial"/>
          <w:b/>
          <w:bCs/>
          <w:sz w:val="24"/>
          <w:szCs w:val="24"/>
        </w:rPr>
        <w:t>n Clerk at Meetin</w:t>
      </w:r>
      <w:r>
        <w:rPr>
          <w:rFonts w:ascii="Arial" w:eastAsia="Arial" w:hAnsi="Arial" w:cs="Arial"/>
          <w:b/>
          <w:bCs/>
          <w:spacing w:val="-1"/>
          <w:sz w:val="24"/>
          <w:szCs w:val="24"/>
        </w:rPr>
        <w:t>g</w:t>
      </w:r>
      <w:r>
        <w:rPr>
          <w:rFonts w:ascii="Arial" w:eastAsia="Arial" w:hAnsi="Arial" w:cs="Arial"/>
          <w:sz w:val="24"/>
          <w:szCs w:val="24"/>
        </w:rPr>
        <w:t>. If the town clerk is not present at the time of the initial roll call</w:t>
      </w:r>
      <w:r>
        <w:rPr>
          <w:rFonts w:ascii="Arial" w:eastAsia="Arial" w:hAnsi="Arial" w:cs="Arial"/>
          <w:spacing w:val="2"/>
          <w:sz w:val="24"/>
          <w:szCs w:val="24"/>
        </w:rPr>
        <w:t xml:space="preserve"> </w:t>
      </w:r>
      <w:r>
        <w:rPr>
          <w:rFonts w:ascii="Arial" w:eastAsia="Arial" w:hAnsi="Arial" w:cs="Arial"/>
          <w:sz w:val="24"/>
          <w:szCs w:val="24"/>
        </w:rPr>
        <w:t>of a meeting of the town board, the town chair shall appoint the deputy town clerk or any other</w:t>
      </w:r>
      <w:r>
        <w:rPr>
          <w:rFonts w:ascii="Arial" w:eastAsia="Arial" w:hAnsi="Arial" w:cs="Arial"/>
          <w:spacing w:val="-1"/>
          <w:sz w:val="24"/>
          <w:szCs w:val="24"/>
        </w:rPr>
        <w:t xml:space="preserve"> </w:t>
      </w:r>
      <w:r>
        <w:rPr>
          <w:rFonts w:ascii="Arial" w:eastAsia="Arial" w:hAnsi="Arial" w:cs="Arial"/>
          <w:sz w:val="24"/>
          <w:szCs w:val="24"/>
        </w:rPr>
        <w:t>person present at the meeting to be the town clerk pro tem. The town c</w:t>
      </w:r>
      <w:r>
        <w:rPr>
          <w:rFonts w:ascii="Arial" w:eastAsia="Arial" w:hAnsi="Arial" w:cs="Arial"/>
          <w:spacing w:val="-1"/>
          <w:sz w:val="24"/>
          <w:szCs w:val="24"/>
        </w:rPr>
        <w:t>l</w:t>
      </w:r>
      <w:r>
        <w:rPr>
          <w:rFonts w:ascii="Arial" w:eastAsia="Arial" w:hAnsi="Arial" w:cs="Arial"/>
          <w:sz w:val="24"/>
          <w:szCs w:val="24"/>
        </w:rPr>
        <w:t>erk pro tem shall prepare and maintain minutes of the meeting of the town board. The town clerk pro tem shall deli</w:t>
      </w:r>
      <w:r>
        <w:rPr>
          <w:rFonts w:ascii="Arial" w:eastAsia="Arial" w:hAnsi="Arial" w:cs="Arial"/>
          <w:spacing w:val="1"/>
          <w:sz w:val="24"/>
          <w:szCs w:val="24"/>
        </w:rPr>
        <w:t>v</w:t>
      </w:r>
      <w:r>
        <w:rPr>
          <w:rFonts w:ascii="Arial" w:eastAsia="Arial" w:hAnsi="Arial" w:cs="Arial"/>
          <w:sz w:val="24"/>
          <w:szCs w:val="24"/>
        </w:rPr>
        <w:t>er these minutes to the town clerk after the end of the meeting of</w:t>
      </w:r>
      <w:r>
        <w:rPr>
          <w:rFonts w:ascii="Arial" w:eastAsia="Arial" w:hAnsi="Arial" w:cs="Arial"/>
          <w:spacing w:val="1"/>
          <w:sz w:val="24"/>
          <w:szCs w:val="24"/>
        </w:rPr>
        <w:t xml:space="preserve"> </w:t>
      </w:r>
      <w:r>
        <w:rPr>
          <w:rFonts w:ascii="Arial" w:eastAsia="Arial" w:hAnsi="Arial" w:cs="Arial"/>
          <w:sz w:val="24"/>
          <w:szCs w:val="24"/>
        </w:rPr>
        <w:t>the town board or when the town clerk pro tem is replaced during the meeting by</w:t>
      </w:r>
      <w:r>
        <w:rPr>
          <w:rFonts w:ascii="Arial" w:eastAsia="Arial" w:hAnsi="Arial" w:cs="Arial"/>
          <w:spacing w:val="1"/>
          <w:sz w:val="24"/>
          <w:szCs w:val="24"/>
        </w:rPr>
        <w:t xml:space="preserve"> </w:t>
      </w:r>
      <w:r>
        <w:rPr>
          <w:rFonts w:ascii="Arial" w:eastAsia="Arial" w:hAnsi="Arial" w:cs="Arial"/>
          <w:sz w:val="24"/>
          <w:szCs w:val="24"/>
        </w:rPr>
        <w:t>the town clerk.</w:t>
      </w:r>
    </w:p>
    <w:p w14:paraId="1FB4CB0E" w14:textId="77777777" w:rsidR="00B556AC" w:rsidRDefault="00B556AC">
      <w:pPr>
        <w:spacing w:before="16" w:after="0" w:line="260" w:lineRule="exact"/>
        <w:rPr>
          <w:sz w:val="26"/>
          <w:szCs w:val="26"/>
        </w:rPr>
      </w:pPr>
    </w:p>
    <w:p w14:paraId="75DE9586" w14:textId="77777777" w:rsidR="00B556AC" w:rsidRDefault="00716B57">
      <w:pPr>
        <w:spacing w:after="0" w:line="240" w:lineRule="auto"/>
        <w:ind w:left="120" w:right="46"/>
        <w:rPr>
          <w:rFonts w:ascii="Arial" w:eastAsia="Arial" w:hAnsi="Arial" w:cs="Arial"/>
          <w:sz w:val="24"/>
          <w:szCs w:val="24"/>
        </w:rPr>
      </w:pPr>
      <w:r>
        <w:rPr>
          <w:rFonts w:ascii="Arial" w:eastAsia="Arial" w:hAnsi="Arial" w:cs="Arial"/>
          <w:b/>
          <w:bCs/>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Absence of T</w:t>
      </w:r>
      <w:r>
        <w:rPr>
          <w:rFonts w:ascii="Arial" w:eastAsia="Arial" w:hAnsi="Arial" w:cs="Arial"/>
          <w:b/>
          <w:bCs/>
          <w:spacing w:val="-1"/>
          <w:sz w:val="24"/>
          <w:szCs w:val="24"/>
        </w:rPr>
        <w:t>o</w:t>
      </w:r>
      <w:r>
        <w:rPr>
          <w:rFonts w:ascii="Arial" w:eastAsia="Arial" w:hAnsi="Arial" w:cs="Arial"/>
          <w:b/>
          <w:bCs/>
          <w:sz w:val="24"/>
          <w:szCs w:val="24"/>
        </w:rPr>
        <w:t>wn Chair at Call to</w:t>
      </w:r>
      <w:r>
        <w:rPr>
          <w:rFonts w:ascii="Arial" w:eastAsia="Arial" w:hAnsi="Arial" w:cs="Arial"/>
          <w:b/>
          <w:bCs/>
          <w:spacing w:val="-1"/>
          <w:sz w:val="24"/>
          <w:szCs w:val="24"/>
        </w:rPr>
        <w:t xml:space="preserve"> </w:t>
      </w:r>
      <w:r>
        <w:rPr>
          <w:rFonts w:ascii="Arial" w:eastAsia="Arial" w:hAnsi="Arial" w:cs="Arial"/>
          <w:b/>
          <w:bCs/>
          <w:sz w:val="24"/>
          <w:szCs w:val="24"/>
        </w:rPr>
        <w:t>Ord</w:t>
      </w:r>
      <w:r>
        <w:rPr>
          <w:rFonts w:ascii="Arial" w:eastAsia="Arial" w:hAnsi="Arial" w:cs="Arial"/>
          <w:b/>
          <w:bCs/>
          <w:spacing w:val="-1"/>
          <w:sz w:val="24"/>
          <w:szCs w:val="24"/>
        </w:rPr>
        <w:t>e</w:t>
      </w:r>
      <w:r>
        <w:rPr>
          <w:rFonts w:ascii="Arial" w:eastAsia="Arial" w:hAnsi="Arial" w:cs="Arial"/>
          <w:b/>
          <w:bCs/>
          <w:sz w:val="24"/>
          <w:szCs w:val="24"/>
        </w:rPr>
        <w:t>r of Meeti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sz w:val="24"/>
          <w:szCs w:val="24"/>
        </w:rPr>
        <w:t>The presiding officer</w:t>
      </w:r>
      <w:r>
        <w:rPr>
          <w:rFonts w:ascii="Arial" w:eastAsia="Arial" w:hAnsi="Arial" w:cs="Arial"/>
          <w:spacing w:val="2"/>
          <w:sz w:val="24"/>
          <w:szCs w:val="24"/>
        </w:rPr>
        <w:t xml:space="preserve"> </w:t>
      </w:r>
      <w:r>
        <w:rPr>
          <w:rFonts w:ascii="Arial" w:eastAsia="Arial" w:hAnsi="Arial" w:cs="Arial"/>
          <w:sz w:val="24"/>
          <w:szCs w:val="24"/>
        </w:rPr>
        <w:t>at the meeting of the town board is</w:t>
      </w:r>
      <w:r>
        <w:rPr>
          <w:rFonts w:ascii="Arial" w:eastAsia="Arial" w:hAnsi="Arial" w:cs="Arial"/>
          <w:spacing w:val="2"/>
          <w:sz w:val="24"/>
          <w:szCs w:val="24"/>
        </w:rPr>
        <w:t xml:space="preserve"> </w:t>
      </w:r>
      <w:r>
        <w:rPr>
          <w:rFonts w:ascii="Arial" w:eastAsia="Arial" w:hAnsi="Arial" w:cs="Arial"/>
          <w:sz w:val="24"/>
          <w:szCs w:val="24"/>
        </w:rPr>
        <w:t>the town chair. If the town chair is not present at the time for the call to order, the senior</w:t>
      </w:r>
      <w:r>
        <w:rPr>
          <w:rFonts w:ascii="Arial" w:eastAsia="Arial" w:hAnsi="Arial" w:cs="Arial"/>
          <w:spacing w:val="2"/>
          <w:sz w:val="24"/>
          <w:szCs w:val="24"/>
        </w:rPr>
        <w:t xml:space="preserve"> </w:t>
      </w:r>
      <w:r>
        <w:rPr>
          <w:rFonts w:ascii="Arial" w:eastAsia="Arial" w:hAnsi="Arial" w:cs="Arial"/>
          <w:sz w:val="24"/>
          <w:szCs w:val="24"/>
        </w:rPr>
        <w:t xml:space="preserve">member of the town board present, based on date of original election as a member of the town board shall </w:t>
      </w:r>
      <w:r>
        <w:rPr>
          <w:rFonts w:ascii="Arial" w:eastAsia="Arial" w:hAnsi="Arial" w:cs="Arial"/>
          <w:spacing w:val="1"/>
          <w:sz w:val="24"/>
          <w:szCs w:val="24"/>
        </w:rPr>
        <w:t>c</w:t>
      </w:r>
      <w:r>
        <w:rPr>
          <w:rFonts w:ascii="Arial" w:eastAsia="Arial" w:hAnsi="Arial" w:cs="Arial"/>
          <w:sz w:val="24"/>
          <w:szCs w:val="24"/>
        </w:rPr>
        <w:t>all the meeting of the town board to order, call the initial roll call, and preside as town chair until the town chair is able to preside at the meeting. If after the initi</w:t>
      </w:r>
      <w:r>
        <w:rPr>
          <w:rFonts w:ascii="Arial" w:eastAsia="Arial" w:hAnsi="Arial" w:cs="Arial"/>
          <w:spacing w:val="1"/>
          <w:sz w:val="24"/>
          <w:szCs w:val="24"/>
        </w:rPr>
        <w:t>a</w:t>
      </w:r>
      <w:r>
        <w:rPr>
          <w:rFonts w:ascii="Arial" w:eastAsia="Arial" w:hAnsi="Arial" w:cs="Arial"/>
          <w:sz w:val="24"/>
          <w:szCs w:val="24"/>
        </w:rPr>
        <w:t>l roll call the town board determines that the town chair will not</w:t>
      </w:r>
      <w:r>
        <w:rPr>
          <w:rFonts w:ascii="Arial" w:eastAsia="Arial" w:hAnsi="Arial" w:cs="Arial"/>
          <w:spacing w:val="2"/>
          <w:sz w:val="24"/>
          <w:szCs w:val="24"/>
        </w:rPr>
        <w:t xml:space="preserve"> </w:t>
      </w:r>
      <w:r>
        <w:rPr>
          <w:rFonts w:ascii="Arial" w:eastAsia="Arial" w:hAnsi="Arial" w:cs="Arial"/>
          <w:sz w:val="24"/>
          <w:szCs w:val="24"/>
        </w:rPr>
        <w:t xml:space="preserve">be able to at </w:t>
      </w:r>
      <w:proofErr w:type="spellStart"/>
      <w:r>
        <w:rPr>
          <w:rFonts w:ascii="Arial" w:eastAsia="Arial" w:hAnsi="Arial" w:cs="Arial"/>
          <w:sz w:val="24"/>
          <w:szCs w:val="24"/>
        </w:rPr>
        <w:t>anytime</w:t>
      </w:r>
      <w:proofErr w:type="spellEnd"/>
      <w:r>
        <w:rPr>
          <w:rFonts w:ascii="Arial" w:eastAsia="Arial" w:hAnsi="Arial" w:cs="Arial"/>
          <w:sz w:val="24"/>
          <w:szCs w:val="24"/>
        </w:rPr>
        <w:t xml:space="preserve"> preside at the meeting, the town board shall by mot</w:t>
      </w:r>
      <w:r>
        <w:rPr>
          <w:rFonts w:ascii="Arial" w:eastAsia="Arial" w:hAnsi="Arial" w:cs="Arial"/>
          <w:spacing w:val="-2"/>
          <w:sz w:val="24"/>
          <w:szCs w:val="24"/>
        </w:rPr>
        <w:t>i</w:t>
      </w:r>
      <w:r>
        <w:rPr>
          <w:rFonts w:ascii="Arial" w:eastAsia="Arial" w:hAnsi="Arial" w:cs="Arial"/>
          <w:sz w:val="24"/>
          <w:szCs w:val="24"/>
        </w:rPr>
        <w:t>on ele</w:t>
      </w:r>
      <w:r>
        <w:rPr>
          <w:rFonts w:ascii="Arial" w:eastAsia="Arial" w:hAnsi="Arial" w:cs="Arial"/>
          <w:spacing w:val="1"/>
          <w:sz w:val="24"/>
          <w:szCs w:val="24"/>
        </w:rPr>
        <w:t>c</w:t>
      </w:r>
      <w:r>
        <w:rPr>
          <w:rFonts w:ascii="Arial" w:eastAsia="Arial" w:hAnsi="Arial" w:cs="Arial"/>
          <w:sz w:val="24"/>
          <w:szCs w:val="24"/>
        </w:rPr>
        <w:t>t an acting town chair for the meeting.</w:t>
      </w:r>
    </w:p>
    <w:p w14:paraId="771B33C8" w14:textId="77777777" w:rsidR="00B556AC" w:rsidRDefault="00B556AC">
      <w:pPr>
        <w:spacing w:before="16" w:after="0" w:line="260" w:lineRule="exact"/>
        <w:rPr>
          <w:sz w:val="26"/>
          <w:szCs w:val="26"/>
        </w:rPr>
      </w:pPr>
    </w:p>
    <w:p w14:paraId="699E7478" w14:textId="77777777" w:rsidR="00B556AC" w:rsidRDefault="00716B57">
      <w:pPr>
        <w:spacing w:after="0" w:line="240" w:lineRule="auto"/>
        <w:ind w:left="120" w:right="139"/>
        <w:rPr>
          <w:rFonts w:ascii="Arial" w:eastAsia="Arial" w:hAnsi="Arial" w:cs="Arial"/>
          <w:sz w:val="24"/>
          <w:szCs w:val="24"/>
        </w:rPr>
      </w:pPr>
      <w:r>
        <w:rPr>
          <w:rFonts w:ascii="Arial" w:eastAsia="Arial" w:hAnsi="Arial" w:cs="Arial"/>
          <w:b/>
          <w:bCs/>
          <w:spacing w:val="1"/>
          <w:sz w:val="24"/>
          <w:szCs w:val="24"/>
        </w:rPr>
        <w:t>I</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Vacation of To</w:t>
      </w:r>
      <w:r>
        <w:rPr>
          <w:rFonts w:ascii="Arial" w:eastAsia="Arial" w:hAnsi="Arial" w:cs="Arial"/>
          <w:b/>
          <w:bCs/>
          <w:spacing w:val="2"/>
          <w:sz w:val="24"/>
          <w:szCs w:val="24"/>
        </w:rPr>
        <w:t>w</w:t>
      </w:r>
      <w:r>
        <w:rPr>
          <w:rFonts w:ascii="Arial" w:eastAsia="Arial" w:hAnsi="Arial" w:cs="Arial"/>
          <w:b/>
          <w:bCs/>
          <w:sz w:val="24"/>
          <w:szCs w:val="24"/>
        </w:rPr>
        <w:t xml:space="preserve">n </w:t>
      </w:r>
      <w:r>
        <w:rPr>
          <w:rFonts w:ascii="Arial" w:eastAsia="Arial" w:hAnsi="Arial" w:cs="Arial"/>
          <w:b/>
          <w:bCs/>
          <w:spacing w:val="-2"/>
          <w:sz w:val="24"/>
          <w:szCs w:val="24"/>
        </w:rPr>
        <w:t>C</w:t>
      </w:r>
      <w:r>
        <w:rPr>
          <w:rFonts w:ascii="Arial" w:eastAsia="Arial" w:hAnsi="Arial" w:cs="Arial"/>
          <w:b/>
          <w:bCs/>
          <w:sz w:val="24"/>
          <w:szCs w:val="24"/>
        </w:rPr>
        <w:t>hair or P</w:t>
      </w:r>
      <w:r>
        <w:rPr>
          <w:rFonts w:ascii="Arial" w:eastAsia="Arial" w:hAnsi="Arial" w:cs="Arial"/>
          <w:b/>
          <w:bCs/>
          <w:spacing w:val="-1"/>
          <w:sz w:val="24"/>
          <w:szCs w:val="24"/>
        </w:rPr>
        <w:t>r</w:t>
      </w:r>
      <w:r>
        <w:rPr>
          <w:rFonts w:ascii="Arial" w:eastAsia="Arial" w:hAnsi="Arial" w:cs="Arial"/>
          <w:b/>
          <w:bCs/>
          <w:sz w:val="24"/>
          <w:szCs w:val="24"/>
        </w:rPr>
        <w:t>esiding Officer at Meeting.</w:t>
      </w:r>
      <w:r>
        <w:rPr>
          <w:rFonts w:ascii="Arial" w:eastAsia="Arial" w:hAnsi="Arial" w:cs="Arial"/>
          <w:b/>
          <w:bCs/>
          <w:spacing w:val="-1"/>
          <w:sz w:val="24"/>
          <w:szCs w:val="24"/>
        </w:rPr>
        <w:t xml:space="preserve"> </w:t>
      </w:r>
      <w:r>
        <w:rPr>
          <w:rFonts w:ascii="Arial" w:eastAsia="Arial" w:hAnsi="Arial" w:cs="Arial"/>
          <w:sz w:val="24"/>
          <w:szCs w:val="24"/>
        </w:rPr>
        <w:t>If the town chair or any other presiding officer of the town board desires to speak on any question or to make a</w:t>
      </w:r>
      <w:r>
        <w:rPr>
          <w:rFonts w:ascii="Arial" w:eastAsia="Arial" w:hAnsi="Arial" w:cs="Arial"/>
          <w:spacing w:val="-1"/>
          <w:sz w:val="24"/>
          <w:szCs w:val="24"/>
        </w:rPr>
        <w:t>n</w:t>
      </w:r>
      <w:r>
        <w:rPr>
          <w:rFonts w:ascii="Arial" w:eastAsia="Arial" w:hAnsi="Arial" w:cs="Arial"/>
          <w:sz w:val="24"/>
          <w:szCs w:val="24"/>
        </w:rPr>
        <w:t>y motion, the town chair or the presiding officer may speak or make a motion without vacating the chair or without</w:t>
      </w:r>
      <w:r>
        <w:rPr>
          <w:rFonts w:ascii="Arial" w:eastAsia="Arial" w:hAnsi="Arial" w:cs="Arial"/>
          <w:spacing w:val="1"/>
          <w:sz w:val="24"/>
          <w:szCs w:val="24"/>
        </w:rPr>
        <w:t xml:space="preserve"> </w:t>
      </w:r>
      <w:r>
        <w:rPr>
          <w:rFonts w:ascii="Arial" w:eastAsia="Arial" w:hAnsi="Arial" w:cs="Arial"/>
          <w:sz w:val="24"/>
          <w:szCs w:val="24"/>
        </w:rPr>
        <w:t>designating a member of the town board to preside at the meeting as town chair pro tem.</w:t>
      </w:r>
    </w:p>
    <w:p w14:paraId="7EE70053" w14:textId="77777777" w:rsidR="00B556AC" w:rsidRDefault="00B556AC">
      <w:pPr>
        <w:spacing w:before="16" w:after="0" w:line="260" w:lineRule="exact"/>
        <w:rPr>
          <w:sz w:val="26"/>
          <w:szCs w:val="26"/>
        </w:rPr>
      </w:pPr>
    </w:p>
    <w:p w14:paraId="7F045D18" w14:textId="77777777" w:rsidR="00B556AC" w:rsidRDefault="00716B57">
      <w:pPr>
        <w:spacing w:after="0" w:line="240" w:lineRule="auto"/>
        <w:ind w:left="120" w:right="219"/>
        <w:rPr>
          <w:rFonts w:ascii="Arial" w:eastAsia="Arial" w:hAnsi="Arial" w:cs="Arial"/>
          <w:sz w:val="24"/>
          <w:szCs w:val="24"/>
        </w:rPr>
      </w:pPr>
      <w:r>
        <w:rPr>
          <w:rFonts w:ascii="Arial" w:eastAsia="Arial" w:hAnsi="Arial" w:cs="Arial"/>
          <w:b/>
          <w:bCs/>
          <w:sz w:val="24"/>
          <w:szCs w:val="24"/>
        </w:rPr>
        <w:t>J.</w:t>
      </w:r>
      <w:r>
        <w:rPr>
          <w:rFonts w:ascii="Arial" w:eastAsia="Arial" w:hAnsi="Arial" w:cs="Arial"/>
          <w:b/>
          <w:bCs/>
          <w:spacing w:val="1"/>
          <w:sz w:val="24"/>
          <w:szCs w:val="24"/>
        </w:rPr>
        <w:t xml:space="preserve"> </w:t>
      </w:r>
      <w:r>
        <w:rPr>
          <w:rFonts w:ascii="Arial" w:eastAsia="Arial" w:hAnsi="Arial" w:cs="Arial"/>
          <w:b/>
          <w:bCs/>
          <w:sz w:val="24"/>
          <w:szCs w:val="24"/>
        </w:rPr>
        <w:t xml:space="preserve">Meeting in Open </w:t>
      </w:r>
      <w:r>
        <w:rPr>
          <w:rFonts w:ascii="Arial" w:eastAsia="Arial" w:hAnsi="Arial" w:cs="Arial"/>
          <w:b/>
          <w:bCs/>
          <w:spacing w:val="-2"/>
          <w:sz w:val="24"/>
          <w:szCs w:val="24"/>
        </w:rPr>
        <w:t>S</w:t>
      </w:r>
      <w:r>
        <w:rPr>
          <w:rFonts w:ascii="Arial" w:eastAsia="Arial" w:hAnsi="Arial" w:cs="Arial"/>
          <w:b/>
          <w:bCs/>
          <w:sz w:val="24"/>
          <w:szCs w:val="24"/>
        </w:rPr>
        <w:t>ession.</w:t>
      </w:r>
      <w:r>
        <w:rPr>
          <w:rFonts w:ascii="Arial" w:eastAsia="Arial" w:hAnsi="Arial" w:cs="Arial"/>
          <w:b/>
          <w:bCs/>
          <w:spacing w:val="1"/>
          <w:sz w:val="24"/>
          <w:szCs w:val="24"/>
        </w:rPr>
        <w:t xml:space="preserve"> </w:t>
      </w:r>
      <w:r>
        <w:rPr>
          <w:rFonts w:ascii="Arial" w:eastAsia="Arial" w:hAnsi="Arial" w:cs="Arial"/>
          <w:sz w:val="24"/>
          <w:szCs w:val="24"/>
        </w:rPr>
        <w:t>Any meeting of the town board to exercise its responsibilities, authority, power, or duties shall be in open session and accessible to the public, except as pro</w:t>
      </w:r>
      <w:r>
        <w:rPr>
          <w:rFonts w:ascii="Arial" w:eastAsia="Arial" w:hAnsi="Arial" w:cs="Arial"/>
          <w:spacing w:val="-1"/>
          <w:sz w:val="24"/>
          <w:szCs w:val="24"/>
        </w:rPr>
        <w:t>v</w:t>
      </w:r>
      <w:r>
        <w:rPr>
          <w:rFonts w:ascii="Arial" w:eastAsia="Arial" w:hAnsi="Arial" w:cs="Arial"/>
          <w:sz w:val="24"/>
          <w:szCs w:val="24"/>
        </w:rPr>
        <w:t xml:space="preserve">ided in ss. 19.82, 19.83, and 19.85, Wis. Stats. All discussion </w:t>
      </w:r>
      <w:r>
        <w:rPr>
          <w:rFonts w:ascii="Arial" w:eastAsia="Arial" w:hAnsi="Arial" w:cs="Arial"/>
          <w:spacing w:val="1"/>
          <w:sz w:val="24"/>
          <w:szCs w:val="24"/>
        </w:rPr>
        <w:t>s</w:t>
      </w:r>
      <w:r>
        <w:rPr>
          <w:rFonts w:ascii="Arial" w:eastAsia="Arial" w:hAnsi="Arial" w:cs="Arial"/>
          <w:sz w:val="24"/>
          <w:szCs w:val="24"/>
        </w:rPr>
        <w:t>hall be held and all action of any kind, formal or informal, shall be initiated, deli</w:t>
      </w:r>
      <w:r>
        <w:rPr>
          <w:rFonts w:ascii="Arial" w:eastAsia="Arial" w:hAnsi="Arial" w:cs="Arial"/>
          <w:spacing w:val="2"/>
          <w:sz w:val="24"/>
          <w:szCs w:val="24"/>
        </w:rPr>
        <w:t>b</w:t>
      </w:r>
      <w:r>
        <w:rPr>
          <w:rFonts w:ascii="Arial" w:eastAsia="Arial" w:hAnsi="Arial" w:cs="Arial"/>
          <w:sz w:val="24"/>
          <w:szCs w:val="24"/>
        </w:rPr>
        <w:t>erated upon, and acted upon only in open session ex</w:t>
      </w:r>
      <w:r>
        <w:rPr>
          <w:rFonts w:ascii="Arial" w:eastAsia="Arial" w:hAnsi="Arial" w:cs="Arial"/>
          <w:spacing w:val="1"/>
          <w:sz w:val="24"/>
          <w:szCs w:val="24"/>
        </w:rPr>
        <w:t>c</w:t>
      </w:r>
      <w:r>
        <w:rPr>
          <w:rFonts w:ascii="Arial" w:eastAsia="Arial" w:hAnsi="Arial" w:cs="Arial"/>
          <w:sz w:val="24"/>
          <w:szCs w:val="24"/>
        </w:rPr>
        <w:t>ept as provided in s. 19.85, Wis. Stats.</w:t>
      </w:r>
    </w:p>
    <w:p w14:paraId="6574661D" w14:textId="77777777" w:rsidR="00B556AC" w:rsidRDefault="00B556AC">
      <w:pPr>
        <w:spacing w:after="0"/>
        <w:sectPr w:rsidR="00B556AC">
          <w:pgSz w:w="12240" w:h="15840"/>
          <w:pgMar w:top="1360" w:right="1700" w:bottom="960" w:left="1680" w:header="0" w:footer="767" w:gutter="0"/>
          <w:cols w:space="720"/>
        </w:sectPr>
      </w:pPr>
    </w:p>
    <w:p w14:paraId="3D7E653D" w14:textId="77777777" w:rsidR="00B556AC" w:rsidRDefault="00716B57">
      <w:pPr>
        <w:tabs>
          <w:tab w:val="left" w:pos="560"/>
        </w:tabs>
        <w:spacing w:before="78" w:after="0" w:line="240" w:lineRule="auto"/>
        <w:ind w:left="120" w:right="195"/>
        <w:rPr>
          <w:rFonts w:ascii="Arial" w:eastAsia="Arial" w:hAnsi="Arial" w:cs="Arial"/>
          <w:sz w:val="24"/>
          <w:szCs w:val="24"/>
        </w:rPr>
      </w:pPr>
      <w:r>
        <w:rPr>
          <w:rFonts w:ascii="Arial" w:eastAsia="Arial" w:hAnsi="Arial" w:cs="Arial"/>
          <w:b/>
          <w:bCs/>
          <w:sz w:val="24"/>
          <w:szCs w:val="24"/>
        </w:rPr>
        <w:lastRenderedPageBreak/>
        <w:t>K.</w:t>
      </w:r>
      <w:r>
        <w:rPr>
          <w:rFonts w:ascii="Arial" w:eastAsia="Arial" w:hAnsi="Arial" w:cs="Arial"/>
          <w:b/>
          <w:bCs/>
          <w:sz w:val="24"/>
          <w:szCs w:val="24"/>
        </w:rPr>
        <w:tab/>
        <w:t>Reporting of Town Finances.</w:t>
      </w:r>
      <w:r>
        <w:rPr>
          <w:rFonts w:ascii="Arial" w:eastAsia="Arial" w:hAnsi="Arial" w:cs="Arial"/>
          <w:b/>
          <w:bCs/>
          <w:spacing w:val="-1"/>
          <w:sz w:val="24"/>
          <w:szCs w:val="24"/>
        </w:rPr>
        <w:t xml:space="preserve"> </w:t>
      </w:r>
      <w:r>
        <w:rPr>
          <w:rFonts w:ascii="Arial" w:eastAsia="Arial" w:hAnsi="Arial" w:cs="Arial"/>
          <w:sz w:val="24"/>
          <w:szCs w:val="24"/>
        </w:rPr>
        <w:t>At each regular meeting the town clerk shall present the town’s financial accounts as information and for possible action by the town board. In order for all accounts to be presented, accounts not already maintained by the clerk shall be filed wi</w:t>
      </w:r>
      <w:r>
        <w:rPr>
          <w:rFonts w:ascii="Arial" w:eastAsia="Arial" w:hAnsi="Arial" w:cs="Arial"/>
          <w:spacing w:val="1"/>
          <w:sz w:val="24"/>
          <w:szCs w:val="24"/>
        </w:rPr>
        <w:t>t</w:t>
      </w:r>
      <w:r>
        <w:rPr>
          <w:rFonts w:ascii="Arial" w:eastAsia="Arial" w:hAnsi="Arial" w:cs="Arial"/>
          <w:sz w:val="24"/>
          <w:szCs w:val="24"/>
        </w:rPr>
        <w:t>h the</w:t>
      </w:r>
      <w:r>
        <w:rPr>
          <w:rFonts w:ascii="Arial" w:eastAsia="Arial" w:hAnsi="Arial" w:cs="Arial"/>
          <w:spacing w:val="1"/>
          <w:sz w:val="24"/>
          <w:szCs w:val="24"/>
        </w:rPr>
        <w:t xml:space="preserve"> </w:t>
      </w:r>
      <w:r>
        <w:rPr>
          <w:rFonts w:ascii="Arial" w:eastAsia="Arial" w:hAnsi="Arial" w:cs="Arial"/>
          <w:sz w:val="24"/>
          <w:szCs w:val="24"/>
        </w:rPr>
        <w:t>clerk not less than 10 days prior to the next (regular) meeting of the town board.</w:t>
      </w:r>
    </w:p>
    <w:p w14:paraId="34FEB4EB" w14:textId="77777777" w:rsidR="00B556AC" w:rsidRDefault="00B556AC">
      <w:pPr>
        <w:spacing w:before="16" w:after="0" w:line="260" w:lineRule="exact"/>
        <w:rPr>
          <w:sz w:val="26"/>
          <w:szCs w:val="26"/>
        </w:rPr>
      </w:pPr>
    </w:p>
    <w:p w14:paraId="2A6F7A75" w14:textId="77777777" w:rsidR="00B556AC" w:rsidRDefault="00716B57">
      <w:pPr>
        <w:spacing w:after="0" w:line="240" w:lineRule="auto"/>
        <w:ind w:left="120" w:right="155" w:firstLine="67"/>
        <w:rPr>
          <w:rFonts w:ascii="Arial" w:eastAsia="Arial" w:hAnsi="Arial" w:cs="Arial"/>
          <w:sz w:val="24"/>
          <w:szCs w:val="24"/>
        </w:rPr>
      </w:pPr>
      <w:r>
        <w:rPr>
          <w:rFonts w:ascii="Arial" w:eastAsia="Arial" w:hAnsi="Arial" w:cs="Arial"/>
          <w:b/>
          <w:bCs/>
          <w:sz w:val="24"/>
          <w:szCs w:val="24"/>
        </w:rPr>
        <w:t>L. Receipts of Fund</w:t>
      </w:r>
      <w:r>
        <w:rPr>
          <w:rFonts w:ascii="Arial" w:eastAsia="Arial" w:hAnsi="Arial" w:cs="Arial"/>
          <w:b/>
          <w:bCs/>
          <w:spacing w:val="-1"/>
          <w:sz w:val="24"/>
          <w:szCs w:val="24"/>
        </w:rPr>
        <w:t>s</w:t>
      </w:r>
      <w:r>
        <w:rPr>
          <w:rFonts w:ascii="Arial" w:eastAsia="Arial" w:hAnsi="Arial" w:cs="Arial"/>
          <w:sz w:val="24"/>
          <w:szCs w:val="24"/>
        </w:rPr>
        <w:t>. Any town officer, town employee, or agent of the town in possession of funds or receipts or earn</w:t>
      </w:r>
      <w:r>
        <w:rPr>
          <w:rFonts w:ascii="Arial" w:eastAsia="Arial" w:hAnsi="Arial" w:cs="Arial"/>
          <w:spacing w:val="-3"/>
          <w:sz w:val="24"/>
          <w:szCs w:val="24"/>
        </w:rPr>
        <w:t>i</w:t>
      </w:r>
      <w:r>
        <w:rPr>
          <w:rFonts w:ascii="Arial" w:eastAsia="Arial" w:hAnsi="Arial" w:cs="Arial"/>
          <w:sz w:val="24"/>
          <w:szCs w:val="24"/>
        </w:rPr>
        <w:t>ngs of the town shall deposit</w:t>
      </w:r>
      <w:r>
        <w:rPr>
          <w:rFonts w:ascii="Arial" w:eastAsia="Arial" w:hAnsi="Arial" w:cs="Arial"/>
          <w:spacing w:val="2"/>
          <w:sz w:val="24"/>
          <w:szCs w:val="24"/>
        </w:rPr>
        <w:t xml:space="preserve"> </w:t>
      </w:r>
      <w:r>
        <w:rPr>
          <w:rFonts w:ascii="Arial" w:eastAsia="Arial" w:hAnsi="Arial" w:cs="Arial"/>
          <w:sz w:val="24"/>
          <w:szCs w:val="24"/>
        </w:rPr>
        <w:t>any such funds, receipts, or earnings with the town treasurer on at least a weekly basis unless approved otherwise by the town board. The town treasurer shall ad</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e the town board monthly of all outstanding funds that have not been properly deposited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town</w:t>
      </w:r>
      <w:r>
        <w:rPr>
          <w:rFonts w:ascii="Arial" w:eastAsia="Arial" w:hAnsi="Arial" w:cs="Arial"/>
          <w:spacing w:val="1"/>
          <w:sz w:val="24"/>
          <w:szCs w:val="24"/>
        </w:rPr>
        <w:t xml:space="preserve"> </w:t>
      </w:r>
      <w:r>
        <w:rPr>
          <w:rFonts w:ascii="Arial" w:eastAsia="Arial" w:hAnsi="Arial" w:cs="Arial"/>
          <w:sz w:val="24"/>
          <w:szCs w:val="24"/>
        </w:rPr>
        <w:t>treasu</w:t>
      </w:r>
      <w:r>
        <w:rPr>
          <w:rFonts w:ascii="Arial" w:eastAsia="Arial" w:hAnsi="Arial" w:cs="Arial"/>
          <w:spacing w:val="1"/>
          <w:sz w:val="24"/>
          <w:szCs w:val="24"/>
        </w:rPr>
        <w:t>r</w:t>
      </w:r>
      <w:r>
        <w:rPr>
          <w:rFonts w:ascii="Arial" w:eastAsia="Arial" w:hAnsi="Arial" w:cs="Arial"/>
          <w:sz w:val="24"/>
          <w:szCs w:val="24"/>
        </w:rPr>
        <w:t>er. All elected and non-elected town officers and town employees, within 14 days of taking office, hiring, or rehiring, shall be informed of the requirements of this</w:t>
      </w:r>
      <w:r>
        <w:rPr>
          <w:rFonts w:ascii="Arial" w:eastAsia="Arial" w:hAnsi="Arial" w:cs="Arial"/>
          <w:spacing w:val="2"/>
          <w:sz w:val="24"/>
          <w:szCs w:val="24"/>
        </w:rPr>
        <w:t xml:space="preserve"> </w:t>
      </w:r>
      <w:r>
        <w:rPr>
          <w:rFonts w:ascii="Arial" w:eastAsia="Arial" w:hAnsi="Arial" w:cs="Arial"/>
          <w:sz w:val="24"/>
          <w:szCs w:val="24"/>
        </w:rPr>
        <w:t>provision by the to</w:t>
      </w:r>
      <w:r>
        <w:rPr>
          <w:rFonts w:ascii="Arial" w:eastAsia="Arial" w:hAnsi="Arial" w:cs="Arial"/>
          <w:spacing w:val="-2"/>
          <w:sz w:val="24"/>
          <w:szCs w:val="24"/>
        </w:rPr>
        <w:t>w</w:t>
      </w:r>
      <w:r>
        <w:rPr>
          <w:rFonts w:ascii="Arial" w:eastAsia="Arial" w:hAnsi="Arial" w:cs="Arial"/>
          <w:sz w:val="24"/>
          <w:szCs w:val="24"/>
        </w:rPr>
        <w:t>n treasurer.</w:t>
      </w:r>
    </w:p>
    <w:p w14:paraId="11B9A13D" w14:textId="77777777" w:rsidR="00B556AC" w:rsidRDefault="00B556AC">
      <w:pPr>
        <w:spacing w:before="17" w:after="0" w:line="260" w:lineRule="exact"/>
        <w:rPr>
          <w:sz w:val="26"/>
          <w:szCs w:val="26"/>
        </w:rPr>
      </w:pPr>
    </w:p>
    <w:p w14:paraId="196B669F"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M. Specific Rules of Conduct at To</w:t>
      </w:r>
      <w:r>
        <w:rPr>
          <w:rFonts w:ascii="Arial" w:eastAsia="Arial" w:hAnsi="Arial" w:cs="Arial"/>
          <w:b/>
          <w:bCs/>
          <w:spacing w:val="2"/>
          <w:sz w:val="24"/>
          <w:szCs w:val="24"/>
        </w:rPr>
        <w:t>w</w:t>
      </w:r>
      <w:r>
        <w:rPr>
          <w:rFonts w:ascii="Arial" w:eastAsia="Arial" w:hAnsi="Arial" w:cs="Arial"/>
          <w:b/>
          <w:bCs/>
          <w:sz w:val="24"/>
          <w:szCs w:val="24"/>
        </w:rPr>
        <w:t>n Board or Town Meetings.</w:t>
      </w:r>
    </w:p>
    <w:p w14:paraId="484CA3D9" w14:textId="77777777" w:rsidR="00B556AC" w:rsidRDefault="00B556AC">
      <w:pPr>
        <w:spacing w:before="15" w:after="0" w:line="260" w:lineRule="exact"/>
        <w:rPr>
          <w:sz w:val="26"/>
          <w:szCs w:val="26"/>
        </w:rPr>
      </w:pPr>
    </w:p>
    <w:p w14:paraId="3F369D9D" w14:textId="77777777" w:rsidR="00B556AC" w:rsidRDefault="00716B57">
      <w:pPr>
        <w:spacing w:after="0" w:line="240" w:lineRule="auto"/>
        <w:ind w:left="120" w:right="378"/>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sz w:val="24"/>
          <w:szCs w:val="24"/>
        </w:rPr>
        <w:t>Robert’s Rules of Order. Unless other rules of conduct are specifically adopted and codified by ordinan</w:t>
      </w:r>
      <w:r>
        <w:rPr>
          <w:rFonts w:ascii="Arial" w:eastAsia="Arial" w:hAnsi="Arial" w:cs="Arial"/>
          <w:spacing w:val="1"/>
          <w:sz w:val="24"/>
          <w:szCs w:val="24"/>
        </w:rPr>
        <w:t>c</w:t>
      </w:r>
      <w:r>
        <w:rPr>
          <w:rFonts w:ascii="Arial" w:eastAsia="Arial" w:hAnsi="Arial" w:cs="Arial"/>
          <w:sz w:val="24"/>
          <w:szCs w:val="24"/>
        </w:rPr>
        <w:t>e by the t</w:t>
      </w:r>
      <w:r>
        <w:rPr>
          <w:rFonts w:ascii="Arial" w:eastAsia="Arial" w:hAnsi="Arial" w:cs="Arial"/>
          <w:spacing w:val="-1"/>
          <w:sz w:val="24"/>
          <w:szCs w:val="24"/>
        </w:rPr>
        <w:t>o</w:t>
      </w:r>
      <w:r>
        <w:rPr>
          <w:rFonts w:ascii="Arial" w:eastAsia="Arial" w:hAnsi="Arial" w:cs="Arial"/>
          <w:sz w:val="24"/>
          <w:szCs w:val="24"/>
        </w:rPr>
        <w:t>wn board, all meetings of the town board and of the town meeting shall be go</w:t>
      </w:r>
      <w:r>
        <w:rPr>
          <w:rFonts w:ascii="Arial" w:eastAsia="Arial" w:hAnsi="Arial" w:cs="Arial"/>
          <w:spacing w:val="1"/>
          <w:sz w:val="24"/>
          <w:szCs w:val="24"/>
        </w:rPr>
        <w:t>v</w:t>
      </w:r>
      <w:r>
        <w:rPr>
          <w:rFonts w:ascii="Arial" w:eastAsia="Arial" w:hAnsi="Arial" w:cs="Arial"/>
          <w:sz w:val="24"/>
          <w:szCs w:val="24"/>
        </w:rPr>
        <w:t>erned by Robert’s Rules of Order, newly revi</w:t>
      </w:r>
      <w:r>
        <w:rPr>
          <w:rFonts w:ascii="Arial" w:eastAsia="Arial" w:hAnsi="Arial" w:cs="Arial"/>
          <w:spacing w:val="1"/>
          <w:sz w:val="24"/>
          <w:szCs w:val="24"/>
        </w:rPr>
        <w:t>s</w:t>
      </w:r>
      <w:r>
        <w:rPr>
          <w:rFonts w:ascii="Arial" w:eastAsia="Arial" w:hAnsi="Arial" w:cs="Arial"/>
          <w:sz w:val="24"/>
          <w:szCs w:val="24"/>
        </w:rPr>
        <w:t>ed.</w:t>
      </w:r>
    </w:p>
    <w:p w14:paraId="2D496B73" w14:textId="77777777" w:rsidR="00B556AC" w:rsidRDefault="00B556AC">
      <w:pPr>
        <w:spacing w:before="16" w:after="0" w:line="260" w:lineRule="exact"/>
        <w:rPr>
          <w:sz w:val="26"/>
          <w:szCs w:val="26"/>
        </w:rPr>
      </w:pPr>
    </w:p>
    <w:p w14:paraId="74ABE554" w14:textId="77777777" w:rsidR="00B556AC" w:rsidRDefault="00716B57">
      <w:pPr>
        <w:spacing w:after="0" w:line="240" w:lineRule="auto"/>
        <w:ind w:left="120" w:right="340"/>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sz w:val="24"/>
          <w:szCs w:val="24"/>
        </w:rPr>
        <w:t xml:space="preserve">Members to be Recognized. </w:t>
      </w:r>
      <w:r>
        <w:rPr>
          <w:rFonts w:ascii="Arial" w:eastAsia="Arial" w:hAnsi="Arial" w:cs="Arial"/>
          <w:spacing w:val="1"/>
          <w:sz w:val="24"/>
          <w:szCs w:val="24"/>
        </w:rPr>
        <w:t>T</w:t>
      </w:r>
      <w:r>
        <w:rPr>
          <w:rFonts w:ascii="Arial" w:eastAsia="Arial" w:hAnsi="Arial" w:cs="Arial"/>
          <w:sz w:val="24"/>
          <w:szCs w:val="24"/>
        </w:rPr>
        <w:t>he presiding officer of the meeting of the town board shall recognize any member of the town board prior to that town board member addressing the town board. At any town meeting the presiding officer shall recognize any person at the town meeting prior to that person addressing the town meeting.</w:t>
      </w:r>
    </w:p>
    <w:p w14:paraId="0189BD75" w14:textId="77777777" w:rsidR="00B556AC" w:rsidRDefault="00B556AC">
      <w:pPr>
        <w:spacing w:before="16" w:after="0" w:line="260" w:lineRule="exact"/>
        <w:rPr>
          <w:sz w:val="26"/>
          <w:szCs w:val="26"/>
        </w:rPr>
      </w:pPr>
    </w:p>
    <w:p w14:paraId="1C35E163" w14:textId="77777777" w:rsidR="00B556AC" w:rsidRDefault="00716B57">
      <w:pPr>
        <w:spacing w:after="0" w:line="240" w:lineRule="auto"/>
        <w:ind w:left="120" w:right="17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sz w:val="24"/>
          <w:szCs w:val="24"/>
        </w:rPr>
        <w:t>Remarks</w:t>
      </w:r>
      <w:r>
        <w:rPr>
          <w:rFonts w:ascii="Arial" w:eastAsia="Arial" w:hAnsi="Arial" w:cs="Arial"/>
          <w:spacing w:val="-1"/>
          <w:sz w:val="24"/>
          <w:szCs w:val="24"/>
        </w:rPr>
        <w:t xml:space="preserve"> </w:t>
      </w:r>
      <w:r>
        <w:rPr>
          <w:rFonts w:ascii="Arial" w:eastAsia="Arial" w:hAnsi="Arial" w:cs="Arial"/>
          <w:sz w:val="24"/>
          <w:szCs w:val="24"/>
        </w:rPr>
        <w:t xml:space="preserve">to Presiding Officer. </w:t>
      </w:r>
      <w:r>
        <w:rPr>
          <w:rFonts w:ascii="Arial" w:eastAsia="Arial" w:hAnsi="Arial" w:cs="Arial"/>
          <w:spacing w:val="-2"/>
          <w:sz w:val="24"/>
          <w:szCs w:val="24"/>
        </w:rPr>
        <w:t>A</w:t>
      </w:r>
      <w:r>
        <w:rPr>
          <w:rFonts w:ascii="Arial" w:eastAsia="Arial" w:hAnsi="Arial" w:cs="Arial"/>
          <w:sz w:val="24"/>
          <w:szCs w:val="24"/>
        </w:rPr>
        <w:t>ll me</w:t>
      </w:r>
      <w:r>
        <w:rPr>
          <w:rFonts w:ascii="Arial" w:eastAsia="Arial" w:hAnsi="Arial" w:cs="Arial"/>
          <w:spacing w:val="-1"/>
          <w:sz w:val="24"/>
          <w:szCs w:val="24"/>
        </w:rPr>
        <w:t>m</w:t>
      </w:r>
      <w:r>
        <w:rPr>
          <w:rFonts w:ascii="Arial" w:eastAsia="Arial" w:hAnsi="Arial" w:cs="Arial"/>
          <w:sz w:val="24"/>
          <w:szCs w:val="24"/>
        </w:rPr>
        <w:t>bers of the town board shall address all remarks to the presiding officer at any</w:t>
      </w:r>
      <w:r>
        <w:rPr>
          <w:rFonts w:ascii="Arial" w:eastAsia="Arial" w:hAnsi="Arial" w:cs="Arial"/>
          <w:spacing w:val="1"/>
          <w:sz w:val="24"/>
          <w:szCs w:val="24"/>
        </w:rPr>
        <w:t xml:space="preserve"> </w:t>
      </w:r>
      <w:r>
        <w:rPr>
          <w:rFonts w:ascii="Arial" w:eastAsia="Arial" w:hAnsi="Arial" w:cs="Arial"/>
          <w:sz w:val="24"/>
          <w:szCs w:val="24"/>
        </w:rPr>
        <w:t>meet</w:t>
      </w:r>
      <w:r>
        <w:rPr>
          <w:rFonts w:ascii="Arial" w:eastAsia="Arial" w:hAnsi="Arial" w:cs="Arial"/>
          <w:spacing w:val="-2"/>
          <w:sz w:val="24"/>
          <w:szCs w:val="24"/>
        </w:rPr>
        <w:t>i</w:t>
      </w:r>
      <w:r>
        <w:rPr>
          <w:rFonts w:ascii="Arial" w:eastAsia="Arial" w:hAnsi="Arial" w:cs="Arial"/>
          <w:sz w:val="24"/>
          <w:szCs w:val="24"/>
        </w:rPr>
        <w:t>ng of the town board. All persons addressing the town meet</w:t>
      </w:r>
      <w:r>
        <w:rPr>
          <w:rFonts w:ascii="Arial" w:eastAsia="Arial" w:hAnsi="Arial" w:cs="Arial"/>
          <w:spacing w:val="1"/>
          <w:sz w:val="24"/>
          <w:szCs w:val="24"/>
        </w:rPr>
        <w:t>i</w:t>
      </w:r>
      <w:r>
        <w:rPr>
          <w:rFonts w:ascii="Arial" w:eastAsia="Arial" w:hAnsi="Arial" w:cs="Arial"/>
          <w:sz w:val="24"/>
          <w:szCs w:val="24"/>
        </w:rPr>
        <w:t>ng shall address all remarks to the presiding officer</w:t>
      </w:r>
    </w:p>
    <w:p w14:paraId="5A144910"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of the town meeting.</w:t>
      </w:r>
    </w:p>
    <w:p w14:paraId="5743D5B2" w14:textId="77777777" w:rsidR="00B556AC" w:rsidRDefault="00B556AC">
      <w:pPr>
        <w:spacing w:before="16" w:after="0" w:line="260" w:lineRule="exact"/>
        <w:rPr>
          <w:sz w:val="26"/>
          <w:szCs w:val="26"/>
        </w:rPr>
      </w:pPr>
    </w:p>
    <w:p w14:paraId="6069FEF4" w14:textId="18837E93" w:rsidR="00B556AC" w:rsidRDefault="003E47C3">
      <w:pPr>
        <w:spacing w:after="0" w:line="240" w:lineRule="auto"/>
        <w:ind w:left="120" w:right="48"/>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14:anchorId="4F4EA18F" wp14:editId="5C5A8A96">
                <wp:simplePos x="0" y="0"/>
                <wp:positionH relativeFrom="page">
                  <wp:posOffset>2633345</wp:posOffset>
                </wp:positionH>
                <wp:positionV relativeFrom="paragraph">
                  <wp:posOffset>1736090</wp:posOffset>
                </wp:positionV>
                <wp:extent cx="42545" cy="10795"/>
                <wp:effectExtent l="4445" t="0" r="16510"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795"/>
                          <a:chOff x="4147" y="2734"/>
                          <a:chExt cx="67" cy="18"/>
                        </a:xfrm>
                      </wpg:grpSpPr>
                      <wps:wsp>
                        <wps:cNvPr id="5" name="Freeform 5"/>
                        <wps:cNvSpPr>
                          <a:spLocks/>
                        </wps:cNvSpPr>
                        <wps:spPr bwMode="auto">
                          <a:xfrm>
                            <a:off x="4147" y="2734"/>
                            <a:ext cx="67" cy="18"/>
                          </a:xfrm>
                          <a:custGeom>
                            <a:avLst/>
                            <a:gdLst>
                              <a:gd name="T0" fmla="+- 0 4147 4147"/>
                              <a:gd name="T1" fmla="*/ T0 w 67"/>
                              <a:gd name="T2" fmla="+- 0 2743 2734"/>
                              <a:gd name="T3" fmla="*/ 2743 h 18"/>
                              <a:gd name="T4" fmla="+- 0 4214 4147"/>
                              <a:gd name="T5" fmla="*/ T4 w 67"/>
                              <a:gd name="T6" fmla="+- 0 2743 2734"/>
                              <a:gd name="T7" fmla="*/ 2743 h 18"/>
                            </a:gdLst>
                            <a:ahLst/>
                            <a:cxnLst>
                              <a:cxn ang="0">
                                <a:pos x="T1" y="T3"/>
                              </a:cxn>
                              <a:cxn ang="0">
                                <a:pos x="T5" y="T7"/>
                              </a:cxn>
                            </a:cxnLst>
                            <a:rect l="0" t="0" r="r" b="b"/>
                            <a:pathLst>
                              <a:path w="67" h="18">
                                <a:moveTo>
                                  <a:pt x="0" y="9"/>
                                </a:moveTo>
                                <a:lnTo>
                                  <a:pt x="67" y="9"/>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E83E064" id="Group 4" o:spid="_x0000_s1026" style="position:absolute;margin-left:207.35pt;margin-top:136.7pt;width:3.35pt;height:.85pt;z-index:-251659264;mso-position-horizontal-relative:page" coordorigin="4147,2734" coordsize="6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">
                <v:polyline id="Freeform 5" o:spid="_x0000_s1027" style="position:absolute;visibility:visible;mso-wrap-style:square;v-text-anchor:top" points="4147,2743,4214,2743" coordsize="6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6NJwgAA&#10;ANoAAAAPAAAAZHJzL2Rvd25yZXYueG1sRI9BawIxFITvBf9DeEIvRZMqimyNIpZKr65S6O2xed1d&#10;3bwsmxjXf98IgsdhZr5hluveNiJS52vHGt7HCgRx4UzNpYbj4Wu0AOEDssHGMWm4kYf1avCyxMy4&#10;K+8p5qEUCcI+Qw1VCG0mpS8qsujHriVO3p/rLIYku1KaDq8Jbhs5UWouLdacFipsaVtRcc4vVoOK&#10;8nT5jL/7t15Nm8lPtDOV77R+HfabDxCB+vAMP9rfRsMM7lfSDZ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vo0nCAAAA2gAAAA8AAAAAAAAAAAAAAAAAlwIAAGRycy9kb3du&#10;cmV2LnhtbFBLBQYAAAAABAAEAPUAAACGAwAAAAA=&#10;" filled="f" strokeweight=".35275mm">
                  <v:path arrowok="t" o:connecttype="custom" o:connectlocs="0,2743;67,2743" o:connectangles="0,0"/>
                </v:polyline>
                <w10:wrap anchorx="page"/>
              </v:group>
            </w:pict>
          </mc:Fallback>
        </mc:AlternateContent>
      </w:r>
      <w:r w:rsidR="00716B57">
        <w:rPr>
          <w:rFonts w:ascii="Arial" w:eastAsia="Arial" w:hAnsi="Arial" w:cs="Arial"/>
          <w:b/>
          <w:bCs/>
          <w:sz w:val="24"/>
          <w:szCs w:val="24"/>
        </w:rPr>
        <w:t>4</w:t>
      </w:r>
      <w:r w:rsidR="00716B57">
        <w:rPr>
          <w:rFonts w:ascii="Arial" w:eastAsia="Arial" w:hAnsi="Arial" w:cs="Arial"/>
          <w:sz w:val="24"/>
          <w:szCs w:val="24"/>
        </w:rPr>
        <w:t>. Speaking Before Town Board.</w:t>
      </w:r>
      <w:r w:rsidR="00716B57">
        <w:rPr>
          <w:rFonts w:ascii="Arial" w:eastAsia="Arial" w:hAnsi="Arial" w:cs="Arial"/>
          <w:spacing w:val="2"/>
          <w:sz w:val="24"/>
          <w:szCs w:val="24"/>
        </w:rPr>
        <w:t xml:space="preserve"> </w:t>
      </w:r>
      <w:r w:rsidR="00716B57">
        <w:rPr>
          <w:rFonts w:ascii="Arial" w:eastAsia="Arial" w:hAnsi="Arial" w:cs="Arial"/>
          <w:sz w:val="24"/>
          <w:szCs w:val="24"/>
        </w:rPr>
        <w:t>No per</w:t>
      </w:r>
      <w:r w:rsidR="00716B57">
        <w:rPr>
          <w:rFonts w:ascii="Arial" w:eastAsia="Arial" w:hAnsi="Arial" w:cs="Arial"/>
          <w:spacing w:val="-2"/>
          <w:sz w:val="24"/>
          <w:szCs w:val="24"/>
        </w:rPr>
        <w:t>s</w:t>
      </w:r>
      <w:r w:rsidR="00716B57">
        <w:rPr>
          <w:rFonts w:ascii="Arial" w:eastAsia="Arial" w:hAnsi="Arial" w:cs="Arial"/>
          <w:sz w:val="24"/>
          <w:szCs w:val="24"/>
        </w:rPr>
        <w:t>on at a meeting of the town board being conducted in open session, other than the members of</w:t>
      </w:r>
      <w:r w:rsidR="00716B57">
        <w:rPr>
          <w:rFonts w:ascii="Arial" w:eastAsia="Arial" w:hAnsi="Arial" w:cs="Arial"/>
          <w:spacing w:val="1"/>
          <w:sz w:val="24"/>
          <w:szCs w:val="24"/>
        </w:rPr>
        <w:t xml:space="preserve"> </w:t>
      </w:r>
      <w:r w:rsidR="00716B57">
        <w:rPr>
          <w:rFonts w:ascii="Arial" w:eastAsia="Arial" w:hAnsi="Arial" w:cs="Arial"/>
          <w:sz w:val="24"/>
          <w:szCs w:val="24"/>
        </w:rPr>
        <w:t>the town board, shall address the town board or any member of the town board,</w:t>
      </w:r>
      <w:r w:rsidR="00716B57">
        <w:rPr>
          <w:rFonts w:ascii="Arial" w:eastAsia="Arial" w:hAnsi="Arial" w:cs="Arial"/>
          <w:spacing w:val="1"/>
          <w:sz w:val="24"/>
          <w:szCs w:val="24"/>
        </w:rPr>
        <w:t xml:space="preserve"> </w:t>
      </w:r>
      <w:r w:rsidR="00716B57">
        <w:rPr>
          <w:rFonts w:ascii="Arial" w:eastAsia="Arial" w:hAnsi="Arial" w:cs="Arial"/>
          <w:sz w:val="24"/>
          <w:szCs w:val="24"/>
        </w:rPr>
        <w:t xml:space="preserve">with the following exception. </w:t>
      </w:r>
      <w:r w:rsidR="00716B57">
        <w:rPr>
          <w:rFonts w:ascii="Arial" w:eastAsia="Arial" w:hAnsi="Arial" w:cs="Arial"/>
          <w:spacing w:val="1"/>
          <w:sz w:val="24"/>
          <w:szCs w:val="24"/>
        </w:rPr>
        <w:t xml:space="preserve"> </w:t>
      </w:r>
      <w:r w:rsidR="00716B57">
        <w:rPr>
          <w:rFonts w:ascii="Arial" w:eastAsia="Arial" w:hAnsi="Arial" w:cs="Arial"/>
          <w:sz w:val="24"/>
          <w:szCs w:val="24"/>
        </w:rPr>
        <w:t>With the recognition and approval</w:t>
      </w:r>
      <w:r w:rsidR="00716B57">
        <w:rPr>
          <w:rFonts w:ascii="Arial" w:eastAsia="Arial" w:hAnsi="Arial" w:cs="Arial"/>
          <w:spacing w:val="-1"/>
          <w:sz w:val="24"/>
          <w:szCs w:val="24"/>
        </w:rPr>
        <w:t xml:space="preserve"> </w:t>
      </w:r>
      <w:r w:rsidR="00716B57">
        <w:rPr>
          <w:rFonts w:ascii="Arial" w:eastAsia="Arial" w:hAnsi="Arial" w:cs="Arial"/>
          <w:sz w:val="24"/>
          <w:szCs w:val="24"/>
        </w:rPr>
        <w:t>of the chair, any citizen of the town who is present at a town board meeting may offer information or suggestions with regard to any agenda item at</w:t>
      </w:r>
      <w:r w:rsidR="00716B57">
        <w:rPr>
          <w:rFonts w:ascii="Arial" w:eastAsia="Arial" w:hAnsi="Arial" w:cs="Arial"/>
          <w:spacing w:val="-1"/>
          <w:sz w:val="24"/>
          <w:szCs w:val="24"/>
        </w:rPr>
        <w:t xml:space="preserve"> </w:t>
      </w:r>
      <w:r w:rsidR="00716B57">
        <w:rPr>
          <w:rFonts w:ascii="Arial" w:eastAsia="Arial" w:hAnsi="Arial" w:cs="Arial"/>
          <w:sz w:val="24"/>
          <w:szCs w:val="24"/>
        </w:rPr>
        <w:t>the time it is under d</w:t>
      </w:r>
      <w:r w:rsidR="00716B57">
        <w:rPr>
          <w:rFonts w:ascii="Arial" w:eastAsia="Arial" w:hAnsi="Arial" w:cs="Arial"/>
          <w:spacing w:val="-2"/>
          <w:sz w:val="24"/>
          <w:szCs w:val="24"/>
        </w:rPr>
        <w:t>i</w:t>
      </w:r>
      <w:r w:rsidR="00716B57">
        <w:rPr>
          <w:rFonts w:ascii="Arial" w:eastAsia="Arial" w:hAnsi="Arial" w:cs="Arial"/>
          <w:sz w:val="24"/>
          <w:szCs w:val="24"/>
        </w:rPr>
        <w:t xml:space="preserve">scussion. </w:t>
      </w:r>
      <w:r w:rsidR="00716B57">
        <w:rPr>
          <w:rFonts w:ascii="Arial" w:eastAsia="Arial" w:hAnsi="Arial" w:cs="Arial"/>
          <w:spacing w:val="1"/>
          <w:sz w:val="24"/>
          <w:szCs w:val="24"/>
        </w:rPr>
        <w:t xml:space="preserve"> </w:t>
      </w:r>
      <w:r w:rsidR="00716B57">
        <w:rPr>
          <w:rFonts w:ascii="Arial" w:eastAsia="Arial" w:hAnsi="Arial" w:cs="Arial"/>
          <w:sz w:val="24"/>
          <w:szCs w:val="24"/>
        </w:rPr>
        <w:t>The Chair may prospectively or at the time of recognition limit the amount of time that a citizen is allowed to speak on any topic</w:t>
      </w:r>
      <w:proofErr w:type="gramStart"/>
      <w:r w:rsidR="00716B57">
        <w:rPr>
          <w:rFonts w:ascii="Arial" w:eastAsia="Arial" w:hAnsi="Arial" w:cs="Arial"/>
          <w:sz w:val="24"/>
          <w:szCs w:val="24"/>
        </w:rPr>
        <w:t>..</w:t>
      </w:r>
      <w:proofErr w:type="gramEnd"/>
      <w:r w:rsidR="00716B57">
        <w:rPr>
          <w:rFonts w:ascii="Arial" w:eastAsia="Arial" w:hAnsi="Arial" w:cs="Arial"/>
          <w:sz w:val="24"/>
          <w:szCs w:val="24"/>
        </w:rPr>
        <w:t xml:space="preserve">  Any c</w:t>
      </w:r>
      <w:r w:rsidR="00716B57">
        <w:rPr>
          <w:rFonts w:ascii="Arial" w:eastAsia="Arial" w:hAnsi="Arial" w:cs="Arial"/>
          <w:spacing w:val="-1"/>
          <w:sz w:val="24"/>
          <w:szCs w:val="24"/>
        </w:rPr>
        <w:t>i</w:t>
      </w:r>
      <w:r w:rsidR="00716B57">
        <w:rPr>
          <w:rFonts w:ascii="Arial" w:eastAsia="Arial" w:hAnsi="Arial" w:cs="Arial"/>
          <w:sz w:val="24"/>
          <w:szCs w:val="24"/>
        </w:rPr>
        <w:t>tizen who spea</w:t>
      </w:r>
      <w:r w:rsidR="00716B57">
        <w:rPr>
          <w:rFonts w:ascii="Arial" w:eastAsia="Arial" w:hAnsi="Arial" w:cs="Arial"/>
          <w:spacing w:val="1"/>
          <w:sz w:val="24"/>
          <w:szCs w:val="24"/>
        </w:rPr>
        <w:t>k</w:t>
      </w:r>
      <w:r w:rsidR="00716B57">
        <w:rPr>
          <w:rFonts w:ascii="Arial" w:eastAsia="Arial" w:hAnsi="Arial" w:cs="Arial"/>
          <w:sz w:val="24"/>
          <w:szCs w:val="24"/>
        </w:rPr>
        <w:t>s without such recognition and appro</w:t>
      </w:r>
      <w:r w:rsidR="00716B57">
        <w:rPr>
          <w:rFonts w:ascii="Arial" w:eastAsia="Arial" w:hAnsi="Arial" w:cs="Arial"/>
          <w:spacing w:val="1"/>
          <w:sz w:val="24"/>
          <w:szCs w:val="24"/>
        </w:rPr>
        <w:t>v</w:t>
      </w:r>
      <w:r w:rsidR="00716B57">
        <w:rPr>
          <w:rFonts w:ascii="Arial" w:eastAsia="Arial" w:hAnsi="Arial" w:cs="Arial"/>
          <w:sz w:val="24"/>
          <w:szCs w:val="24"/>
        </w:rPr>
        <w:t>al will be deemed to be out of order, and may be removed from the meeting for just cause.</w:t>
      </w:r>
      <w:r w:rsidR="00716B57">
        <w:rPr>
          <w:rFonts w:ascii="Arial" w:eastAsia="Arial" w:hAnsi="Arial" w:cs="Arial"/>
          <w:spacing w:val="2"/>
          <w:sz w:val="24"/>
          <w:szCs w:val="24"/>
        </w:rPr>
        <w:t xml:space="preserve"> </w:t>
      </w:r>
      <w:r w:rsidR="00716B57">
        <w:rPr>
          <w:rFonts w:ascii="Arial" w:eastAsia="Arial" w:hAnsi="Arial" w:cs="Arial"/>
          <w:sz w:val="24"/>
          <w:szCs w:val="24"/>
        </w:rPr>
        <w:t>This provision shall not apply under the specific items of business listed on the meeting agenda to recognize m</w:t>
      </w:r>
      <w:r w:rsidR="00716B57">
        <w:rPr>
          <w:rFonts w:ascii="Arial" w:eastAsia="Arial" w:hAnsi="Arial" w:cs="Arial"/>
          <w:spacing w:val="1"/>
          <w:sz w:val="24"/>
          <w:szCs w:val="24"/>
        </w:rPr>
        <w:t>e</w:t>
      </w:r>
      <w:r w:rsidR="00716B57">
        <w:rPr>
          <w:rFonts w:ascii="Arial" w:eastAsia="Arial" w:hAnsi="Arial" w:cs="Arial"/>
          <w:sz w:val="24"/>
          <w:szCs w:val="24"/>
        </w:rPr>
        <w:t>mbers of any town office, town committee, town agency, town c</w:t>
      </w:r>
      <w:r w:rsidR="00716B57">
        <w:rPr>
          <w:rFonts w:ascii="Arial" w:eastAsia="Arial" w:hAnsi="Arial" w:cs="Arial"/>
          <w:spacing w:val="-2"/>
          <w:sz w:val="24"/>
          <w:szCs w:val="24"/>
        </w:rPr>
        <w:t>o</w:t>
      </w:r>
      <w:r w:rsidR="00716B57">
        <w:rPr>
          <w:rFonts w:ascii="Arial" w:eastAsia="Arial" w:hAnsi="Arial" w:cs="Arial"/>
          <w:sz w:val="24"/>
          <w:szCs w:val="24"/>
        </w:rPr>
        <w:t>mmission, or a special board or other</w:t>
      </w:r>
    </w:p>
    <w:p w14:paraId="5D66C90E" w14:textId="77777777" w:rsidR="00B556AC" w:rsidRDefault="00B556AC">
      <w:pPr>
        <w:spacing w:after="0"/>
        <w:sectPr w:rsidR="00B556AC">
          <w:pgSz w:w="12240" w:h="15840"/>
          <w:pgMar w:top="1360" w:right="1700" w:bottom="960" w:left="1680" w:header="0" w:footer="767" w:gutter="0"/>
          <w:cols w:space="720"/>
        </w:sectPr>
      </w:pPr>
    </w:p>
    <w:p w14:paraId="4B3C05F0" w14:textId="77777777" w:rsidR="00B556AC" w:rsidRDefault="00716B57">
      <w:pPr>
        <w:spacing w:before="78" w:after="0" w:line="240" w:lineRule="auto"/>
        <w:ind w:left="100" w:right="502"/>
        <w:rPr>
          <w:rFonts w:ascii="Arial" w:eastAsia="Arial" w:hAnsi="Arial" w:cs="Arial"/>
          <w:sz w:val="24"/>
          <w:szCs w:val="24"/>
        </w:rPr>
      </w:pPr>
      <w:r>
        <w:rPr>
          <w:rFonts w:ascii="Arial" w:eastAsia="Arial" w:hAnsi="Arial" w:cs="Arial"/>
          <w:sz w:val="24"/>
          <w:szCs w:val="24"/>
        </w:rPr>
        <w:lastRenderedPageBreak/>
        <w:t xml:space="preserve">town officers in an open meeting if </w:t>
      </w:r>
      <w:r>
        <w:rPr>
          <w:rFonts w:ascii="Arial" w:eastAsia="Arial" w:hAnsi="Arial" w:cs="Arial"/>
          <w:spacing w:val="-1"/>
          <w:sz w:val="24"/>
          <w:szCs w:val="24"/>
        </w:rPr>
        <w:t>t</w:t>
      </w:r>
      <w:r>
        <w:rPr>
          <w:rFonts w:ascii="Arial" w:eastAsia="Arial" w:hAnsi="Arial" w:cs="Arial"/>
          <w:sz w:val="24"/>
          <w:szCs w:val="24"/>
        </w:rPr>
        <w:t>he subject and content for discussion has been noted specifically</w:t>
      </w:r>
      <w:r>
        <w:rPr>
          <w:rFonts w:ascii="Arial" w:eastAsia="Arial" w:hAnsi="Arial" w:cs="Arial"/>
          <w:spacing w:val="2"/>
          <w:sz w:val="24"/>
          <w:szCs w:val="24"/>
        </w:rPr>
        <w:t xml:space="preserve"> </w:t>
      </w:r>
      <w:r>
        <w:rPr>
          <w:rFonts w:ascii="Arial" w:eastAsia="Arial" w:hAnsi="Arial" w:cs="Arial"/>
          <w:sz w:val="24"/>
          <w:szCs w:val="24"/>
        </w:rPr>
        <w:t>on the meeting agenda.</w:t>
      </w:r>
    </w:p>
    <w:p w14:paraId="58BC9896" w14:textId="77777777" w:rsidR="00B556AC" w:rsidRDefault="00B556AC">
      <w:pPr>
        <w:spacing w:before="16" w:after="0" w:line="260" w:lineRule="exact"/>
        <w:rPr>
          <w:sz w:val="26"/>
          <w:szCs w:val="26"/>
        </w:rPr>
      </w:pPr>
    </w:p>
    <w:p w14:paraId="56368882" w14:textId="77777777" w:rsidR="00B556AC" w:rsidRDefault="00716B57">
      <w:pPr>
        <w:spacing w:after="0" w:line="240" w:lineRule="auto"/>
        <w:ind w:left="100" w:right="234"/>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sz w:val="24"/>
          <w:szCs w:val="24"/>
        </w:rPr>
        <w:t>Order and Decorum. The presiding offic</w:t>
      </w:r>
      <w:r>
        <w:rPr>
          <w:rFonts w:ascii="Arial" w:eastAsia="Arial" w:hAnsi="Arial" w:cs="Arial"/>
          <w:spacing w:val="-1"/>
          <w:sz w:val="24"/>
          <w:szCs w:val="24"/>
        </w:rPr>
        <w:t>e</w:t>
      </w:r>
      <w:r>
        <w:rPr>
          <w:rFonts w:ascii="Arial" w:eastAsia="Arial" w:hAnsi="Arial" w:cs="Arial"/>
          <w:sz w:val="24"/>
          <w:szCs w:val="24"/>
        </w:rPr>
        <w:t>r at any to</w:t>
      </w:r>
      <w:r>
        <w:rPr>
          <w:rFonts w:ascii="Arial" w:eastAsia="Arial" w:hAnsi="Arial" w:cs="Arial"/>
          <w:spacing w:val="-2"/>
          <w:sz w:val="24"/>
          <w:szCs w:val="24"/>
        </w:rPr>
        <w:t>w</w:t>
      </w:r>
      <w:r>
        <w:rPr>
          <w:rFonts w:ascii="Arial" w:eastAsia="Arial" w:hAnsi="Arial" w:cs="Arial"/>
          <w:sz w:val="24"/>
          <w:szCs w:val="24"/>
        </w:rPr>
        <w:t>n board meeting or town meeting shall maintain order and deco</w:t>
      </w:r>
      <w:r>
        <w:rPr>
          <w:rFonts w:ascii="Arial" w:eastAsia="Arial" w:hAnsi="Arial" w:cs="Arial"/>
          <w:spacing w:val="1"/>
          <w:sz w:val="24"/>
          <w:szCs w:val="24"/>
        </w:rPr>
        <w:t>r</w:t>
      </w:r>
      <w:r>
        <w:rPr>
          <w:rFonts w:ascii="Arial" w:eastAsia="Arial" w:hAnsi="Arial" w:cs="Arial"/>
          <w:sz w:val="24"/>
          <w:szCs w:val="24"/>
        </w:rPr>
        <w:t>um. Any person who conducts himself</w:t>
      </w:r>
    </w:p>
    <w:p w14:paraId="051FD126" w14:textId="77777777" w:rsidR="00B556AC" w:rsidRDefault="00716B57">
      <w:pPr>
        <w:spacing w:after="0" w:line="240" w:lineRule="auto"/>
        <w:ind w:left="100" w:right="317"/>
        <w:rPr>
          <w:rFonts w:ascii="Arial" w:eastAsia="Arial" w:hAnsi="Arial" w:cs="Arial"/>
          <w:sz w:val="24"/>
          <w:szCs w:val="24"/>
        </w:rPr>
      </w:pPr>
      <w:r>
        <w:rPr>
          <w:rFonts w:ascii="Arial" w:eastAsia="Arial" w:hAnsi="Arial" w:cs="Arial"/>
          <w:sz w:val="24"/>
          <w:szCs w:val="24"/>
        </w:rPr>
        <w:t>or herself in a disorderly manner as determined by the presiding officer may be removed from the to</w:t>
      </w:r>
      <w:r>
        <w:rPr>
          <w:rFonts w:ascii="Arial" w:eastAsia="Arial" w:hAnsi="Arial" w:cs="Arial"/>
          <w:spacing w:val="-2"/>
          <w:sz w:val="24"/>
          <w:szCs w:val="24"/>
        </w:rPr>
        <w:t>w</w:t>
      </w:r>
      <w:r>
        <w:rPr>
          <w:rFonts w:ascii="Arial" w:eastAsia="Arial" w:hAnsi="Arial" w:cs="Arial"/>
          <w:sz w:val="24"/>
          <w:szCs w:val="24"/>
        </w:rPr>
        <w:t>n board or town</w:t>
      </w:r>
      <w:r>
        <w:rPr>
          <w:rFonts w:ascii="Arial" w:eastAsia="Arial" w:hAnsi="Arial" w:cs="Arial"/>
          <w:spacing w:val="-1"/>
          <w:sz w:val="24"/>
          <w:szCs w:val="24"/>
        </w:rPr>
        <w:t xml:space="preserve"> </w:t>
      </w:r>
      <w:r>
        <w:rPr>
          <w:rFonts w:ascii="Arial" w:eastAsia="Arial" w:hAnsi="Arial" w:cs="Arial"/>
          <w:sz w:val="24"/>
          <w:szCs w:val="24"/>
        </w:rPr>
        <w:t>meeting by order of the pres</w:t>
      </w:r>
      <w:r>
        <w:rPr>
          <w:rFonts w:ascii="Arial" w:eastAsia="Arial" w:hAnsi="Arial" w:cs="Arial"/>
          <w:spacing w:val="-2"/>
          <w:sz w:val="24"/>
          <w:szCs w:val="24"/>
        </w:rPr>
        <w:t>i</w:t>
      </w:r>
      <w:r>
        <w:rPr>
          <w:rFonts w:ascii="Arial" w:eastAsia="Arial" w:hAnsi="Arial" w:cs="Arial"/>
          <w:sz w:val="24"/>
          <w:szCs w:val="24"/>
        </w:rPr>
        <w:t>ding</w:t>
      </w:r>
    </w:p>
    <w:p w14:paraId="30A76431" w14:textId="77777777" w:rsidR="00B556AC" w:rsidRDefault="00716B57">
      <w:pPr>
        <w:spacing w:after="0" w:line="240" w:lineRule="auto"/>
        <w:ind w:left="100" w:right="541"/>
        <w:rPr>
          <w:rFonts w:ascii="Arial" w:eastAsia="Arial" w:hAnsi="Arial" w:cs="Arial"/>
          <w:sz w:val="24"/>
          <w:szCs w:val="24"/>
        </w:rPr>
      </w:pPr>
      <w:r>
        <w:rPr>
          <w:rFonts w:ascii="Arial" w:eastAsia="Arial" w:hAnsi="Arial" w:cs="Arial"/>
          <w:sz w:val="24"/>
          <w:szCs w:val="24"/>
        </w:rPr>
        <w:t xml:space="preserve">officer. The presiding officer may </w:t>
      </w:r>
      <w:r>
        <w:rPr>
          <w:rFonts w:ascii="Arial" w:eastAsia="Arial" w:hAnsi="Arial" w:cs="Arial"/>
          <w:spacing w:val="1"/>
          <w:sz w:val="24"/>
          <w:szCs w:val="24"/>
        </w:rPr>
        <w:t>s</w:t>
      </w:r>
      <w:r>
        <w:rPr>
          <w:rFonts w:ascii="Arial" w:eastAsia="Arial" w:hAnsi="Arial" w:cs="Arial"/>
          <w:sz w:val="24"/>
          <w:szCs w:val="24"/>
        </w:rPr>
        <w:t>eek law enforcement assistance of the constable or other law enforcement off</w:t>
      </w:r>
      <w:r>
        <w:rPr>
          <w:rFonts w:ascii="Arial" w:eastAsia="Arial" w:hAnsi="Arial" w:cs="Arial"/>
          <w:spacing w:val="-1"/>
          <w:sz w:val="24"/>
          <w:szCs w:val="24"/>
        </w:rPr>
        <w:t>i</w:t>
      </w:r>
      <w:r>
        <w:rPr>
          <w:rFonts w:ascii="Arial" w:eastAsia="Arial" w:hAnsi="Arial" w:cs="Arial"/>
          <w:sz w:val="24"/>
          <w:szCs w:val="24"/>
        </w:rPr>
        <w:t>cer for such removal until the meeting is adjourned.</w:t>
      </w:r>
    </w:p>
    <w:p w14:paraId="20BB66EC" w14:textId="77777777" w:rsidR="00B556AC" w:rsidRDefault="00B556AC">
      <w:pPr>
        <w:spacing w:before="16" w:after="0" w:line="260" w:lineRule="exact"/>
        <w:rPr>
          <w:sz w:val="26"/>
          <w:szCs w:val="26"/>
        </w:rPr>
      </w:pPr>
    </w:p>
    <w:p w14:paraId="50682B46" w14:textId="77777777" w:rsidR="00B556AC" w:rsidRDefault="00716B57">
      <w:pPr>
        <w:spacing w:after="0" w:line="240" w:lineRule="auto"/>
        <w:ind w:left="100" w:right="286"/>
        <w:rPr>
          <w:rFonts w:ascii="Arial" w:eastAsia="Arial" w:hAnsi="Arial" w:cs="Arial"/>
          <w:sz w:val="24"/>
          <w:szCs w:val="24"/>
        </w:rPr>
      </w:pPr>
      <w:r>
        <w:rPr>
          <w:rFonts w:ascii="Arial" w:eastAsia="Arial" w:hAnsi="Arial" w:cs="Arial"/>
          <w:b/>
          <w:bCs/>
          <w:sz w:val="24"/>
          <w:szCs w:val="24"/>
        </w:rPr>
        <w:t xml:space="preserve">6. </w:t>
      </w:r>
      <w:r>
        <w:rPr>
          <w:rFonts w:ascii="Arial" w:eastAsia="Arial" w:hAnsi="Arial" w:cs="Arial"/>
          <w:sz w:val="24"/>
          <w:szCs w:val="24"/>
        </w:rPr>
        <w:t>Town Meeting Pro</w:t>
      </w:r>
      <w:r>
        <w:rPr>
          <w:rFonts w:ascii="Arial" w:eastAsia="Arial" w:hAnsi="Arial" w:cs="Arial"/>
          <w:spacing w:val="1"/>
          <w:sz w:val="24"/>
          <w:szCs w:val="24"/>
        </w:rPr>
        <w:t>c</w:t>
      </w:r>
      <w:r>
        <w:rPr>
          <w:rFonts w:ascii="Arial" w:eastAsia="Arial" w:hAnsi="Arial" w:cs="Arial"/>
          <w:sz w:val="24"/>
          <w:szCs w:val="24"/>
        </w:rPr>
        <w:t>edure. A town meeti</w:t>
      </w:r>
      <w:r>
        <w:rPr>
          <w:rFonts w:ascii="Arial" w:eastAsia="Arial" w:hAnsi="Arial" w:cs="Arial"/>
          <w:spacing w:val="-1"/>
          <w:sz w:val="24"/>
          <w:szCs w:val="24"/>
        </w:rPr>
        <w:t>n</w:t>
      </w:r>
      <w:r>
        <w:rPr>
          <w:rFonts w:ascii="Arial" w:eastAsia="Arial" w:hAnsi="Arial" w:cs="Arial"/>
          <w:sz w:val="24"/>
          <w:szCs w:val="24"/>
        </w:rPr>
        <w:t>g, annual or special, s</w:t>
      </w:r>
      <w:r>
        <w:rPr>
          <w:rFonts w:ascii="Arial" w:eastAsia="Arial" w:hAnsi="Arial" w:cs="Arial"/>
          <w:spacing w:val="1"/>
          <w:sz w:val="24"/>
          <w:szCs w:val="24"/>
        </w:rPr>
        <w:t>h</w:t>
      </w:r>
      <w:r>
        <w:rPr>
          <w:rFonts w:ascii="Arial" w:eastAsia="Arial" w:hAnsi="Arial" w:cs="Arial"/>
          <w:sz w:val="24"/>
          <w:szCs w:val="24"/>
        </w:rPr>
        <w:t>all foll</w:t>
      </w:r>
      <w:r>
        <w:rPr>
          <w:rFonts w:ascii="Arial" w:eastAsia="Arial" w:hAnsi="Arial" w:cs="Arial"/>
          <w:spacing w:val="1"/>
          <w:sz w:val="24"/>
          <w:szCs w:val="24"/>
        </w:rPr>
        <w:t>o</w:t>
      </w:r>
      <w:r>
        <w:rPr>
          <w:rFonts w:ascii="Arial" w:eastAsia="Arial" w:hAnsi="Arial" w:cs="Arial"/>
          <w:sz w:val="24"/>
          <w:szCs w:val="24"/>
        </w:rPr>
        <w:t>w the procedure noted in s. 60.14, Wis. Stats. All votes taken shall be by voice vote</w:t>
      </w:r>
    </w:p>
    <w:p w14:paraId="4750F778" w14:textId="77777777" w:rsidR="00B556AC" w:rsidRDefault="00716B57">
      <w:pPr>
        <w:spacing w:after="0" w:line="240" w:lineRule="auto"/>
        <w:ind w:left="100" w:right="979"/>
        <w:jc w:val="both"/>
        <w:rPr>
          <w:rFonts w:ascii="Arial" w:eastAsia="Arial" w:hAnsi="Arial" w:cs="Arial"/>
          <w:sz w:val="24"/>
          <w:szCs w:val="24"/>
        </w:rPr>
      </w:pPr>
      <w:r>
        <w:rPr>
          <w:rFonts w:ascii="Arial" w:eastAsia="Arial" w:hAnsi="Arial" w:cs="Arial"/>
          <w:sz w:val="24"/>
          <w:szCs w:val="24"/>
        </w:rPr>
        <w:t xml:space="preserve">or by open ballot. All </w:t>
      </w:r>
      <w:r>
        <w:rPr>
          <w:rFonts w:ascii="Arial" w:eastAsia="Arial" w:hAnsi="Arial" w:cs="Arial"/>
          <w:spacing w:val="2"/>
          <w:sz w:val="24"/>
          <w:szCs w:val="24"/>
        </w:rPr>
        <w:t>r</w:t>
      </w:r>
      <w:r>
        <w:rPr>
          <w:rFonts w:ascii="Arial" w:eastAsia="Arial" w:hAnsi="Arial" w:cs="Arial"/>
          <w:sz w:val="24"/>
          <w:szCs w:val="24"/>
        </w:rPr>
        <w:t>econsideration of actions at the town meeting shall follow the procedure noted in s. 60.14 (4), Wis. Stats. A</w:t>
      </w:r>
      <w:r>
        <w:rPr>
          <w:rFonts w:ascii="Arial" w:eastAsia="Arial" w:hAnsi="Arial" w:cs="Arial"/>
          <w:spacing w:val="-2"/>
          <w:sz w:val="24"/>
          <w:szCs w:val="24"/>
        </w:rPr>
        <w:t>l</w:t>
      </w:r>
      <w:r>
        <w:rPr>
          <w:rFonts w:ascii="Arial" w:eastAsia="Arial" w:hAnsi="Arial" w:cs="Arial"/>
          <w:sz w:val="24"/>
          <w:szCs w:val="24"/>
        </w:rPr>
        <w:t>l of the following apply to the conduct of a town meeting:</w:t>
      </w:r>
    </w:p>
    <w:p w14:paraId="083284AC" w14:textId="77777777" w:rsidR="00B556AC" w:rsidRDefault="00B556AC">
      <w:pPr>
        <w:spacing w:before="16" w:after="0" w:line="260" w:lineRule="exact"/>
        <w:rPr>
          <w:sz w:val="26"/>
          <w:szCs w:val="26"/>
        </w:rPr>
      </w:pPr>
    </w:p>
    <w:p w14:paraId="1518784E" w14:textId="77777777" w:rsidR="00B556AC" w:rsidRDefault="00716B57">
      <w:pPr>
        <w:spacing w:after="0" w:line="240" w:lineRule="auto"/>
        <w:ind w:left="100" w:right="608"/>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sz w:val="24"/>
          <w:szCs w:val="24"/>
        </w:rPr>
        <w:t xml:space="preserve">The current town chair, if present, </w:t>
      </w:r>
      <w:r>
        <w:rPr>
          <w:rFonts w:ascii="Arial" w:eastAsia="Arial" w:hAnsi="Arial" w:cs="Arial"/>
          <w:spacing w:val="-3"/>
          <w:sz w:val="24"/>
          <w:szCs w:val="24"/>
        </w:rPr>
        <w:t>s</w:t>
      </w:r>
      <w:r>
        <w:rPr>
          <w:rFonts w:ascii="Arial" w:eastAsia="Arial" w:hAnsi="Arial" w:cs="Arial"/>
          <w:sz w:val="24"/>
          <w:szCs w:val="24"/>
        </w:rPr>
        <w:t>hall be the presiding officer of a town meeting. If the town chair is not</w:t>
      </w:r>
      <w:r>
        <w:rPr>
          <w:rFonts w:ascii="Arial" w:eastAsia="Arial" w:hAnsi="Arial" w:cs="Arial"/>
          <w:spacing w:val="-1"/>
          <w:sz w:val="24"/>
          <w:szCs w:val="24"/>
        </w:rPr>
        <w:t xml:space="preserve"> </w:t>
      </w:r>
      <w:r>
        <w:rPr>
          <w:rFonts w:ascii="Arial" w:eastAsia="Arial" w:hAnsi="Arial" w:cs="Arial"/>
          <w:sz w:val="24"/>
          <w:szCs w:val="24"/>
        </w:rPr>
        <w:t>present, another town supervisor shall preside at the meeting upon the vote of</w:t>
      </w:r>
      <w:r>
        <w:rPr>
          <w:rFonts w:ascii="Arial" w:eastAsia="Arial" w:hAnsi="Arial" w:cs="Arial"/>
          <w:spacing w:val="-1"/>
          <w:sz w:val="24"/>
          <w:szCs w:val="24"/>
        </w:rPr>
        <w:t xml:space="preserve"> </w:t>
      </w:r>
      <w:r>
        <w:rPr>
          <w:rFonts w:ascii="Arial" w:eastAsia="Arial" w:hAnsi="Arial" w:cs="Arial"/>
          <w:sz w:val="24"/>
          <w:szCs w:val="24"/>
        </w:rPr>
        <w:t>the meeting. If no town supervisor is present, the meetings shall nominate and elect the presiding offi</w:t>
      </w:r>
      <w:r>
        <w:rPr>
          <w:rFonts w:ascii="Arial" w:eastAsia="Arial" w:hAnsi="Arial" w:cs="Arial"/>
          <w:spacing w:val="1"/>
          <w:sz w:val="24"/>
          <w:szCs w:val="24"/>
        </w:rPr>
        <w:t>c</w:t>
      </w:r>
      <w:r>
        <w:rPr>
          <w:rFonts w:ascii="Arial" w:eastAsia="Arial" w:hAnsi="Arial" w:cs="Arial"/>
          <w:sz w:val="24"/>
          <w:szCs w:val="24"/>
        </w:rPr>
        <w:t>er of the meeting.</w:t>
      </w:r>
    </w:p>
    <w:p w14:paraId="66CBF631" w14:textId="77777777" w:rsidR="00B556AC" w:rsidRDefault="00B556AC">
      <w:pPr>
        <w:spacing w:before="16" w:after="0" w:line="260" w:lineRule="exact"/>
        <w:rPr>
          <w:sz w:val="26"/>
          <w:szCs w:val="26"/>
        </w:rPr>
      </w:pPr>
    </w:p>
    <w:p w14:paraId="39B095EF" w14:textId="77777777" w:rsidR="00B556AC" w:rsidRDefault="00716B57">
      <w:pPr>
        <w:spacing w:after="0" w:line="240" w:lineRule="auto"/>
        <w:ind w:left="100" w:right="607"/>
        <w:rPr>
          <w:rFonts w:ascii="Arial" w:eastAsia="Arial" w:hAnsi="Arial" w:cs="Arial"/>
          <w:sz w:val="24"/>
          <w:szCs w:val="24"/>
        </w:rPr>
      </w:pPr>
      <w:r>
        <w:rPr>
          <w:rFonts w:ascii="Arial" w:eastAsia="Arial" w:hAnsi="Arial" w:cs="Arial"/>
          <w:b/>
          <w:bCs/>
          <w:sz w:val="24"/>
          <w:szCs w:val="24"/>
        </w:rPr>
        <w:t xml:space="preserve">b. </w:t>
      </w:r>
      <w:r>
        <w:rPr>
          <w:rFonts w:ascii="Arial" w:eastAsia="Arial" w:hAnsi="Arial" w:cs="Arial"/>
          <w:sz w:val="24"/>
          <w:szCs w:val="24"/>
        </w:rPr>
        <w:t>The town clerk, deputy town clerk,</w:t>
      </w:r>
      <w:r>
        <w:rPr>
          <w:rFonts w:ascii="Arial" w:eastAsia="Arial" w:hAnsi="Arial" w:cs="Arial"/>
          <w:spacing w:val="-1"/>
          <w:sz w:val="24"/>
          <w:szCs w:val="24"/>
        </w:rPr>
        <w:t xml:space="preserve"> </w:t>
      </w:r>
      <w:r>
        <w:rPr>
          <w:rFonts w:ascii="Arial" w:eastAsia="Arial" w:hAnsi="Arial" w:cs="Arial"/>
          <w:sz w:val="24"/>
          <w:szCs w:val="24"/>
        </w:rPr>
        <w:t>or an appointed clerk shall</w:t>
      </w:r>
      <w:r>
        <w:rPr>
          <w:rFonts w:ascii="Arial" w:eastAsia="Arial" w:hAnsi="Arial" w:cs="Arial"/>
          <w:spacing w:val="2"/>
          <w:sz w:val="24"/>
          <w:szCs w:val="24"/>
        </w:rPr>
        <w:t xml:space="preserve"> </w:t>
      </w:r>
      <w:r>
        <w:rPr>
          <w:rFonts w:ascii="Arial" w:eastAsia="Arial" w:hAnsi="Arial" w:cs="Arial"/>
          <w:sz w:val="24"/>
          <w:szCs w:val="24"/>
        </w:rPr>
        <w:t>perform</w:t>
      </w:r>
      <w:r>
        <w:rPr>
          <w:rFonts w:ascii="Arial" w:eastAsia="Arial" w:hAnsi="Arial" w:cs="Arial"/>
          <w:spacing w:val="-1"/>
          <w:sz w:val="24"/>
          <w:szCs w:val="24"/>
        </w:rPr>
        <w:t xml:space="preserve"> </w:t>
      </w:r>
      <w:r>
        <w:rPr>
          <w:rFonts w:ascii="Arial" w:eastAsia="Arial" w:hAnsi="Arial" w:cs="Arial"/>
          <w:sz w:val="24"/>
          <w:szCs w:val="24"/>
        </w:rPr>
        <w:t>the duties of clerk for the town meeting under s. 60.15,</w:t>
      </w:r>
      <w:r>
        <w:rPr>
          <w:rFonts w:ascii="Arial" w:eastAsia="Arial" w:hAnsi="Arial" w:cs="Arial"/>
          <w:spacing w:val="2"/>
          <w:sz w:val="24"/>
          <w:szCs w:val="24"/>
        </w:rPr>
        <w:t xml:space="preserve"> </w:t>
      </w:r>
      <w:r>
        <w:rPr>
          <w:rFonts w:ascii="Arial" w:eastAsia="Arial" w:hAnsi="Arial" w:cs="Arial"/>
          <w:sz w:val="24"/>
          <w:szCs w:val="24"/>
        </w:rPr>
        <w:t>Wis. Stats.</w:t>
      </w:r>
    </w:p>
    <w:p w14:paraId="4674CD63" w14:textId="77777777" w:rsidR="00B556AC" w:rsidRDefault="00B556AC">
      <w:pPr>
        <w:spacing w:before="16" w:after="0" w:line="260" w:lineRule="exact"/>
        <w:rPr>
          <w:sz w:val="26"/>
          <w:szCs w:val="26"/>
        </w:rPr>
      </w:pPr>
    </w:p>
    <w:p w14:paraId="09F82775" w14:textId="77777777" w:rsidR="00B556AC" w:rsidRDefault="00716B57">
      <w:pPr>
        <w:spacing w:after="0" w:line="240" w:lineRule="auto"/>
        <w:ind w:left="100" w:right="314"/>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sz w:val="24"/>
          <w:szCs w:val="24"/>
        </w:rPr>
        <w:t>The town meeting may require the c</w:t>
      </w:r>
      <w:r>
        <w:rPr>
          <w:rFonts w:ascii="Arial" w:eastAsia="Arial" w:hAnsi="Arial" w:cs="Arial"/>
          <w:spacing w:val="-1"/>
          <w:sz w:val="24"/>
          <w:szCs w:val="24"/>
        </w:rPr>
        <w:t>l</w:t>
      </w:r>
      <w:r>
        <w:rPr>
          <w:rFonts w:ascii="Arial" w:eastAsia="Arial" w:hAnsi="Arial" w:cs="Arial"/>
          <w:sz w:val="24"/>
          <w:szCs w:val="24"/>
        </w:rPr>
        <w:t>erk to keep a poll list with the name and address of each elector v</w:t>
      </w:r>
      <w:r>
        <w:rPr>
          <w:rFonts w:ascii="Arial" w:eastAsia="Arial" w:hAnsi="Arial" w:cs="Arial"/>
          <w:spacing w:val="1"/>
          <w:sz w:val="24"/>
          <w:szCs w:val="24"/>
        </w:rPr>
        <w:t>o</w:t>
      </w:r>
      <w:r>
        <w:rPr>
          <w:rFonts w:ascii="Arial" w:eastAsia="Arial" w:hAnsi="Arial" w:cs="Arial"/>
          <w:sz w:val="24"/>
          <w:szCs w:val="24"/>
        </w:rPr>
        <w:t>ting at the meeting.</w:t>
      </w:r>
    </w:p>
    <w:p w14:paraId="100E7AD7" w14:textId="77777777" w:rsidR="00B556AC" w:rsidRDefault="00B556AC">
      <w:pPr>
        <w:spacing w:before="16" w:after="0" w:line="260" w:lineRule="exact"/>
        <w:rPr>
          <w:sz w:val="26"/>
          <w:szCs w:val="26"/>
        </w:rPr>
      </w:pPr>
    </w:p>
    <w:p w14:paraId="168B3A96" w14:textId="77777777" w:rsidR="00B556AC" w:rsidRDefault="00716B57" w:rsidP="00A57ED3">
      <w:pPr>
        <w:spacing w:after="0" w:line="240" w:lineRule="auto"/>
        <w:ind w:left="100" w:right="-20"/>
        <w:outlineLvl w:val="0"/>
        <w:rPr>
          <w:rFonts w:ascii="Arial" w:eastAsia="Arial" w:hAnsi="Arial" w:cs="Arial"/>
          <w:sz w:val="24"/>
          <w:szCs w:val="24"/>
        </w:rPr>
      </w:pPr>
      <w:r>
        <w:rPr>
          <w:rFonts w:ascii="Arial" w:eastAsia="Arial" w:hAnsi="Arial" w:cs="Arial"/>
          <w:b/>
          <w:bCs/>
          <w:spacing w:val="-1"/>
          <w:sz w:val="24"/>
          <w:szCs w:val="24"/>
        </w:rPr>
        <w:t>N</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Excused Voting</w:t>
      </w:r>
      <w:r>
        <w:rPr>
          <w:rFonts w:ascii="Arial" w:eastAsia="Arial" w:hAnsi="Arial" w:cs="Arial"/>
          <w:sz w:val="24"/>
          <w:szCs w:val="24"/>
        </w:rPr>
        <w:t>.</w:t>
      </w:r>
    </w:p>
    <w:p w14:paraId="765353F9" w14:textId="77777777" w:rsidR="00B556AC" w:rsidRDefault="00B556AC">
      <w:pPr>
        <w:spacing w:before="16" w:after="0" w:line="260" w:lineRule="exact"/>
        <w:rPr>
          <w:sz w:val="26"/>
          <w:szCs w:val="26"/>
        </w:rPr>
      </w:pPr>
    </w:p>
    <w:p w14:paraId="75C95C3C" w14:textId="14E2B2BB" w:rsidR="00B556AC" w:rsidRDefault="003E47C3">
      <w:pPr>
        <w:spacing w:after="0" w:line="240" w:lineRule="auto"/>
        <w:ind w:left="100" w:right="130"/>
        <w:rPr>
          <w:rFonts w:ascii="Arial" w:eastAsia="Arial" w:hAnsi="Arial" w:cs="Arial"/>
          <w:sz w:val="24"/>
          <w:szCs w:val="24"/>
        </w:rPr>
      </w:pPr>
      <w:r>
        <w:rPr>
          <w:noProof/>
        </w:rPr>
        <mc:AlternateContent>
          <mc:Choice Requires="wpg">
            <w:drawing>
              <wp:anchor distT="0" distB="0" distL="114300" distR="114300" simplePos="0" relativeHeight="251658240" behindDoc="1" locked="0" layoutInCell="1" allowOverlap="1" wp14:anchorId="1698BBA6" wp14:editId="458B87BA">
                <wp:simplePos x="0" y="0"/>
                <wp:positionH relativeFrom="page">
                  <wp:posOffset>4006850</wp:posOffset>
                </wp:positionH>
                <wp:positionV relativeFrom="paragraph">
                  <wp:posOffset>1210310</wp:posOffset>
                </wp:positionV>
                <wp:extent cx="42545" cy="11430"/>
                <wp:effectExtent l="6350" t="3810" r="1460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1430"/>
                          <a:chOff x="6311" y="1906"/>
                          <a:chExt cx="67" cy="18"/>
                        </a:xfrm>
                      </wpg:grpSpPr>
                      <wps:wsp>
                        <wps:cNvPr id="3" name="Freeform 3"/>
                        <wps:cNvSpPr>
                          <a:spLocks/>
                        </wps:cNvSpPr>
                        <wps:spPr bwMode="auto">
                          <a:xfrm>
                            <a:off x="6311" y="1906"/>
                            <a:ext cx="67" cy="18"/>
                          </a:xfrm>
                          <a:custGeom>
                            <a:avLst/>
                            <a:gdLst>
                              <a:gd name="T0" fmla="+- 0 6311 6311"/>
                              <a:gd name="T1" fmla="*/ T0 w 67"/>
                              <a:gd name="T2" fmla="+- 0 1915 1906"/>
                              <a:gd name="T3" fmla="*/ 1915 h 18"/>
                              <a:gd name="T4" fmla="+- 0 6378 6311"/>
                              <a:gd name="T5" fmla="*/ T4 w 67"/>
                              <a:gd name="T6" fmla="+- 0 1915 1906"/>
                              <a:gd name="T7" fmla="*/ 1915 h 18"/>
                            </a:gdLst>
                            <a:ahLst/>
                            <a:cxnLst>
                              <a:cxn ang="0">
                                <a:pos x="T1" y="T3"/>
                              </a:cxn>
                              <a:cxn ang="0">
                                <a:pos x="T5" y="T7"/>
                              </a:cxn>
                            </a:cxnLst>
                            <a:rect l="0" t="0" r="r" b="b"/>
                            <a:pathLst>
                              <a:path w="67" h="18">
                                <a:moveTo>
                                  <a:pt x="0" y="9"/>
                                </a:moveTo>
                                <a:lnTo>
                                  <a:pt x="67" y="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BC7B0B5" id="Group 2" o:spid="_x0000_s1026" style="position:absolute;margin-left:315.5pt;margin-top:95.3pt;width:3.35pt;height:.9pt;z-index:-251658240;mso-position-horizontal-relative:page" coordorigin="6311,1906" coordsize="6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">
                <v:polyline id="Freeform 3" o:spid="_x0000_s1027" style="position:absolute;visibility:visible;mso-wrap-style:square;v-text-anchor:top" points="6311,1915,6378,1915" coordsize="6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YorwAAA&#10;ANoAAAAPAAAAZHJzL2Rvd25yZXYueG1sRI/RisIwFETfBf8hXME3m6rgSjWKiLK+iGz1Ay7NtSk2&#10;N6XJtt2/3wgL+zjMzBlmux9sLTpqfeVYwTxJQRAXTldcKnjcz7M1CB+QNdaOScEPedjvxqMtZtr1&#10;/EVdHkoRIewzVGBCaDIpfWHIok9cQxy9p2sthijbUuoW+wi3tVyk6UparDguGGzoaKh45d9Wweet&#10;Su314+SNzXl4deXzce5vSk0nw2EDItAQ/sN/7YtWsIT3lX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hYorwAAAANoAAAAPAAAAAAAAAAAAAAAAAJcCAABkcnMvZG93bnJl&#10;di54bWxQSwUGAAAAAAQABAD1AAAAhAMAAAAA&#10;" filled="f" strokeweight="1pt">
                  <v:path arrowok="t" o:connecttype="custom" o:connectlocs="0,1915;67,1915" o:connectangles="0,0"/>
                </v:polyline>
                <w10:wrap anchorx="page"/>
              </v:group>
            </w:pict>
          </mc:Fallback>
        </mc:AlternateContent>
      </w:r>
      <w:r w:rsidR="00716B57">
        <w:rPr>
          <w:rFonts w:ascii="Arial" w:eastAsia="Arial" w:hAnsi="Arial" w:cs="Arial"/>
          <w:sz w:val="24"/>
          <w:szCs w:val="24"/>
        </w:rPr>
        <w:t>1. For voting upon orders, motions, r</w:t>
      </w:r>
      <w:r w:rsidR="00716B57">
        <w:rPr>
          <w:rFonts w:ascii="Arial" w:eastAsia="Arial" w:hAnsi="Arial" w:cs="Arial"/>
          <w:spacing w:val="-3"/>
          <w:sz w:val="24"/>
          <w:szCs w:val="24"/>
        </w:rPr>
        <w:t>e</w:t>
      </w:r>
      <w:r w:rsidR="00716B57">
        <w:rPr>
          <w:rFonts w:ascii="Arial" w:eastAsia="Arial" w:hAnsi="Arial" w:cs="Arial"/>
          <w:sz w:val="24"/>
          <w:szCs w:val="24"/>
        </w:rPr>
        <w:t>solutions, ordinances, action items, business i</w:t>
      </w:r>
      <w:r w:rsidR="00716B57">
        <w:rPr>
          <w:rFonts w:ascii="Arial" w:eastAsia="Arial" w:hAnsi="Arial" w:cs="Arial"/>
          <w:spacing w:val="2"/>
          <w:sz w:val="24"/>
          <w:szCs w:val="24"/>
        </w:rPr>
        <w:t>t</w:t>
      </w:r>
      <w:r w:rsidR="00716B57">
        <w:rPr>
          <w:rFonts w:ascii="Arial" w:eastAsia="Arial" w:hAnsi="Arial" w:cs="Arial"/>
          <w:sz w:val="24"/>
          <w:szCs w:val="24"/>
        </w:rPr>
        <w:t>ems, or any other question, all</w:t>
      </w:r>
      <w:r w:rsidR="00716B57">
        <w:rPr>
          <w:rFonts w:ascii="Arial" w:eastAsia="Arial" w:hAnsi="Arial" w:cs="Arial"/>
          <w:spacing w:val="-2"/>
          <w:sz w:val="24"/>
          <w:szCs w:val="24"/>
        </w:rPr>
        <w:t xml:space="preserve"> </w:t>
      </w:r>
      <w:r w:rsidR="00716B57">
        <w:rPr>
          <w:rFonts w:ascii="Arial" w:eastAsia="Arial" w:hAnsi="Arial" w:cs="Arial"/>
          <w:sz w:val="24"/>
          <w:szCs w:val="24"/>
        </w:rPr>
        <w:t>individual members of the town board present at the town board meeting, sh</w:t>
      </w:r>
      <w:r w:rsidR="00716B57">
        <w:rPr>
          <w:rFonts w:ascii="Arial" w:eastAsia="Arial" w:hAnsi="Arial" w:cs="Arial"/>
          <w:spacing w:val="-1"/>
          <w:sz w:val="24"/>
          <w:szCs w:val="24"/>
        </w:rPr>
        <w:t>a</w:t>
      </w:r>
      <w:r w:rsidR="00716B57">
        <w:rPr>
          <w:rFonts w:ascii="Arial" w:eastAsia="Arial" w:hAnsi="Arial" w:cs="Arial"/>
          <w:sz w:val="24"/>
          <w:szCs w:val="24"/>
        </w:rPr>
        <w:t xml:space="preserve">ll vote when that individual town board member’s name is called unless </w:t>
      </w:r>
      <w:r w:rsidR="00716B57">
        <w:rPr>
          <w:rFonts w:ascii="Arial" w:eastAsia="Arial" w:hAnsi="Arial" w:cs="Arial"/>
          <w:spacing w:val="2"/>
          <w:sz w:val="24"/>
          <w:szCs w:val="24"/>
        </w:rPr>
        <w:t>f</w:t>
      </w:r>
      <w:r w:rsidR="00716B57">
        <w:rPr>
          <w:rFonts w:ascii="Arial" w:eastAsia="Arial" w:hAnsi="Arial" w:cs="Arial"/>
          <w:sz w:val="24"/>
          <w:szCs w:val="24"/>
        </w:rPr>
        <w:t>or special cause a town board member has been excu</w:t>
      </w:r>
      <w:r w:rsidR="00716B57">
        <w:rPr>
          <w:rFonts w:ascii="Arial" w:eastAsia="Arial" w:hAnsi="Arial" w:cs="Arial"/>
          <w:spacing w:val="1"/>
          <w:sz w:val="24"/>
          <w:szCs w:val="24"/>
        </w:rPr>
        <w:t>s</w:t>
      </w:r>
      <w:r w:rsidR="00716B57">
        <w:rPr>
          <w:rFonts w:ascii="Arial" w:eastAsia="Arial" w:hAnsi="Arial" w:cs="Arial"/>
          <w:sz w:val="24"/>
          <w:szCs w:val="24"/>
        </w:rPr>
        <w:t>ed prior to the vote by an aff</w:t>
      </w:r>
      <w:r w:rsidR="00716B57">
        <w:rPr>
          <w:rFonts w:ascii="Arial" w:eastAsia="Arial" w:hAnsi="Arial" w:cs="Arial"/>
          <w:spacing w:val="-1"/>
          <w:sz w:val="24"/>
          <w:szCs w:val="24"/>
        </w:rPr>
        <w:t>i</w:t>
      </w:r>
      <w:r w:rsidR="00716B57">
        <w:rPr>
          <w:rFonts w:ascii="Arial" w:eastAsia="Arial" w:hAnsi="Arial" w:cs="Arial"/>
          <w:sz w:val="24"/>
          <w:szCs w:val="24"/>
        </w:rPr>
        <w:t>rmat</w:t>
      </w:r>
      <w:r w:rsidR="00716B57">
        <w:rPr>
          <w:rFonts w:ascii="Arial" w:eastAsia="Arial" w:hAnsi="Arial" w:cs="Arial"/>
          <w:spacing w:val="-2"/>
          <w:sz w:val="24"/>
          <w:szCs w:val="24"/>
        </w:rPr>
        <w:t>i</w:t>
      </w:r>
      <w:r w:rsidR="00716B57">
        <w:rPr>
          <w:rFonts w:ascii="Arial" w:eastAsia="Arial" w:hAnsi="Arial" w:cs="Arial"/>
          <w:sz w:val="24"/>
          <w:szCs w:val="24"/>
        </w:rPr>
        <w:t>ve roll call vote of the remaining members or if the town board member states that he or she refuses to vote. No reason need be stated for a refusal to vot</w:t>
      </w:r>
      <w:r w:rsidR="00716B57">
        <w:rPr>
          <w:rFonts w:ascii="Arial" w:eastAsia="Arial" w:hAnsi="Arial" w:cs="Arial"/>
          <w:spacing w:val="-1"/>
          <w:sz w:val="24"/>
          <w:szCs w:val="24"/>
        </w:rPr>
        <w:t>e</w:t>
      </w:r>
      <w:r w:rsidR="00716B57">
        <w:rPr>
          <w:rFonts w:ascii="Arial" w:eastAsia="Arial" w:hAnsi="Arial" w:cs="Arial"/>
          <w:i/>
          <w:sz w:val="24"/>
          <w:szCs w:val="24"/>
        </w:rPr>
        <w:t>,</w:t>
      </w:r>
      <w:r w:rsidR="00716B57">
        <w:rPr>
          <w:rFonts w:ascii="Arial" w:eastAsia="Arial" w:hAnsi="Arial" w:cs="Arial"/>
          <w:i/>
          <w:spacing w:val="1"/>
          <w:sz w:val="24"/>
          <w:szCs w:val="24"/>
        </w:rPr>
        <w:t xml:space="preserve"> </w:t>
      </w:r>
      <w:r w:rsidR="00716B57">
        <w:rPr>
          <w:rFonts w:ascii="Arial" w:eastAsia="Arial" w:hAnsi="Arial" w:cs="Arial"/>
          <w:sz w:val="24"/>
          <w:szCs w:val="24"/>
        </w:rPr>
        <w:t>except that a board member must recuse himself or herself from voting</w:t>
      </w:r>
      <w:r w:rsidR="00716B57">
        <w:rPr>
          <w:rFonts w:ascii="Arial" w:eastAsia="Arial" w:hAnsi="Arial" w:cs="Arial"/>
          <w:spacing w:val="-2"/>
          <w:sz w:val="24"/>
          <w:szCs w:val="24"/>
        </w:rPr>
        <w:t xml:space="preserve"> </w:t>
      </w:r>
      <w:r w:rsidR="00716B57">
        <w:rPr>
          <w:rFonts w:ascii="Arial" w:eastAsia="Arial" w:hAnsi="Arial" w:cs="Arial"/>
          <w:sz w:val="24"/>
          <w:szCs w:val="24"/>
        </w:rPr>
        <w:t>on any matter in which the member has a conflict of interest. Any member of the town board voting in the majority on any matter may move for reconsideration of the vote at the meeting at which the vote</w:t>
      </w:r>
    </w:p>
    <w:p w14:paraId="48E44F79" w14:textId="77777777" w:rsidR="00B556AC" w:rsidRDefault="00716B57">
      <w:pPr>
        <w:spacing w:after="0" w:line="240" w:lineRule="auto"/>
        <w:ind w:left="100" w:right="46"/>
        <w:jc w:val="both"/>
        <w:rPr>
          <w:rFonts w:ascii="Arial" w:eastAsia="Arial" w:hAnsi="Arial" w:cs="Arial"/>
          <w:sz w:val="24"/>
          <w:szCs w:val="24"/>
        </w:rPr>
      </w:pPr>
      <w:r>
        <w:rPr>
          <w:rFonts w:ascii="Arial" w:eastAsia="Arial" w:hAnsi="Arial" w:cs="Arial"/>
          <w:sz w:val="24"/>
          <w:szCs w:val="24"/>
        </w:rPr>
        <w:t>was taken. A motion to reconsider be</w:t>
      </w:r>
      <w:r>
        <w:rPr>
          <w:rFonts w:ascii="Arial" w:eastAsia="Arial" w:hAnsi="Arial" w:cs="Arial"/>
          <w:spacing w:val="-1"/>
          <w:sz w:val="24"/>
          <w:szCs w:val="24"/>
        </w:rPr>
        <w:t>i</w:t>
      </w:r>
      <w:r>
        <w:rPr>
          <w:rFonts w:ascii="Arial" w:eastAsia="Arial" w:hAnsi="Arial" w:cs="Arial"/>
          <w:sz w:val="24"/>
          <w:szCs w:val="24"/>
        </w:rPr>
        <w:t>ng proposed and then defeated shall not</w:t>
      </w:r>
      <w:r>
        <w:rPr>
          <w:rFonts w:ascii="Arial" w:eastAsia="Arial" w:hAnsi="Arial" w:cs="Arial"/>
          <w:spacing w:val="2"/>
          <w:sz w:val="24"/>
          <w:szCs w:val="24"/>
        </w:rPr>
        <w:t xml:space="preserve"> </w:t>
      </w:r>
      <w:r>
        <w:rPr>
          <w:rFonts w:ascii="Arial" w:eastAsia="Arial" w:hAnsi="Arial" w:cs="Arial"/>
          <w:sz w:val="24"/>
          <w:szCs w:val="24"/>
        </w:rPr>
        <w:t>be renewed. No vote for rescission of any a</w:t>
      </w:r>
      <w:r>
        <w:rPr>
          <w:rFonts w:ascii="Arial" w:eastAsia="Arial" w:hAnsi="Arial" w:cs="Arial"/>
          <w:spacing w:val="-1"/>
          <w:sz w:val="24"/>
          <w:szCs w:val="24"/>
        </w:rPr>
        <w:t>c</w:t>
      </w:r>
      <w:r>
        <w:rPr>
          <w:rFonts w:ascii="Arial" w:eastAsia="Arial" w:hAnsi="Arial" w:cs="Arial"/>
          <w:sz w:val="24"/>
          <w:szCs w:val="24"/>
        </w:rPr>
        <w:t>tion shall be taken without</w:t>
      </w:r>
      <w:r>
        <w:rPr>
          <w:rFonts w:ascii="Arial" w:eastAsia="Arial" w:hAnsi="Arial" w:cs="Arial"/>
          <w:spacing w:val="2"/>
          <w:sz w:val="24"/>
          <w:szCs w:val="24"/>
        </w:rPr>
        <w:t xml:space="preserve"> </w:t>
      </w:r>
      <w:r>
        <w:rPr>
          <w:rFonts w:ascii="Arial" w:eastAsia="Arial" w:hAnsi="Arial" w:cs="Arial"/>
          <w:sz w:val="24"/>
          <w:szCs w:val="24"/>
        </w:rPr>
        <w:t>majority vote of the town board and then only if resc</w:t>
      </w:r>
      <w:r>
        <w:rPr>
          <w:rFonts w:ascii="Arial" w:eastAsia="Arial" w:hAnsi="Arial" w:cs="Arial"/>
          <w:spacing w:val="-1"/>
          <w:sz w:val="24"/>
          <w:szCs w:val="24"/>
        </w:rPr>
        <w:t>i</w:t>
      </w:r>
      <w:r>
        <w:rPr>
          <w:rFonts w:ascii="Arial" w:eastAsia="Arial" w:hAnsi="Arial" w:cs="Arial"/>
          <w:sz w:val="24"/>
          <w:szCs w:val="24"/>
        </w:rPr>
        <w:t>ssion of the action is an agenda item.</w:t>
      </w:r>
    </w:p>
    <w:p w14:paraId="79C9C186" w14:textId="77777777" w:rsidR="00B556AC" w:rsidRDefault="00B556AC">
      <w:pPr>
        <w:spacing w:after="0"/>
        <w:jc w:val="both"/>
        <w:sectPr w:rsidR="00B556AC">
          <w:pgSz w:w="12240" w:h="15840"/>
          <w:pgMar w:top="1360" w:right="1700" w:bottom="960" w:left="1700" w:header="0" w:footer="767" w:gutter="0"/>
          <w:cols w:space="720"/>
        </w:sectPr>
      </w:pPr>
    </w:p>
    <w:p w14:paraId="4C123973" w14:textId="77777777" w:rsidR="00B556AC" w:rsidRDefault="00716B57">
      <w:pPr>
        <w:spacing w:before="78" w:after="0" w:line="240" w:lineRule="auto"/>
        <w:ind w:left="120" w:right="374"/>
        <w:rPr>
          <w:rFonts w:ascii="Arial" w:eastAsia="Arial" w:hAnsi="Arial" w:cs="Arial"/>
          <w:sz w:val="24"/>
          <w:szCs w:val="24"/>
        </w:rPr>
      </w:pPr>
      <w:r>
        <w:rPr>
          <w:rFonts w:ascii="Arial" w:eastAsia="Arial" w:hAnsi="Arial" w:cs="Arial"/>
          <w:sz w:val="24"/>
          <w:szCs w:val="24"/>
        </w:rPr>
        <w:lastRenderedPageBreak/>
        <w:t xml:space="preserve">2. Conflict of </w:t>
      </w:r>
      <w:proofErr w:type="gramStart"/>
      <w:r>
        <w:rPr>
          <w:rFonts w:ascii="Arial" w:eastAsia="Arial" w:hAnsi="Arial" w:cs="Arial"/>
          <w:sz w:val="24"/>
          <w:szCs w:val="24"/>
        </w:rPr>
        <w:t>interest .</w:t>
      </w:r>
      <w:proofErr w:type="gramEnd"/>
      <w:r>
        <w:rPr>
          <w:rFonts w:ascii="Arial" w:eastAsia="Arial" w:hAnsi="Arial" w:cs="Arial"/>
          <w:spacing w:val="67"/>
          <w:sz w:val="24"/>
          <w:szCs w:val="24"/>
        </w:rPr>
        <w:t xml:space="preserve"> </w:t>
      </w:r>
      <w:r>
        <w:rPr>
          <w:rFonts w:ascii="Arial" w:eastAsia="Arial" w:hAnsi="Arial" w:cs="Arial"/>
          <w:sz w:val="24"/>
          <w:szCs w:val="24"/>
        </w:rPr>
        <w:t>Except where permitted by state statute, no member of the board may:</w:t>
      </w:r>
    </w:p>
    <w:p w14:paraId="7232CFB5" w14:textId="77777777" w:rsidR="00B556AC" w:rsidRDefault="00B556AC">
      <w:pPr>
        <w:spacing w:before="16" w:after="0" w:line="260" w:lineRule="exact"/>
        <w:rPr>
          <w:sz w:val="26"/>
          <w:szCs w:val="26"/>
        </w:rPr>
      </w:pPr>
    </w:p>
    <w:p w14:paraId="22575847" w14:textId="77777777" w:rsidR="00B556AC" w:rsidRDefault="00716B57">
      <w:pPr>
        <w:spacing w:after="0" w:line="240" w:lineRule="auto"/>
        <w:ind w:left="120" w:right="138"/>
        <w:rPr>
          <w:rFonts w:ascii="Arial" w:eastAsia="Arial" w:hAnsi="Arial" w:cs="Arial"/>
          <w:sz w:val="24"/>
          <w:szCs w:val="24"/>
        </w:rPr>
      </w:pPr>
      <w:r>
        <w:rPr>
          <w:rFonts w:ascii="Arial" w:eastAsia="Arial" w:hAnsi="Arial" w:cs="Arial"/>
          <w:sz w:val="24"/>
          <w:szCs w:val="24"/>
        </w:rPr>
        <w:t>(a) Take any official action substantially</w:t>
      </w:r>
      <w:r>
        <w:rPr>
          <w:rFonts w:ascii="Arial" w:eastAsia="Arial" w:hAnsi="Arial" w:cs="Arial"/>
          <w:spacing w:val="-1"/>
          <w:sz w:val="24"/>
          <w:szCs w:val="24"/>
        </w:rPr>
        <w:t xml:space="preserve"> </w:t>
      </w:r>
      <w:r>
        <w:rPr>
          <w:rFonts w:ascii="Arial" w:eastAsia="Arial" w:hAnsi="Arial" w:cs="Arial"/>
          <w:sz w:val="24"/>
          <w:szCs w:val="24"/>
        </w:rPr>
        <w:t>affecting a matter in which the board member, a member of his or</w:t>
      </w:r>
      <w:r>
        <w:rPr>
          <w:rFonts w:ascii="Arial" w:eastAsia="Arial" w:hAnsi="Arial" w:cs="Arial"/>
          <w:spacing w:val="2"/>
          <w:sz w:val="24"/>
          <w:szCs w:val="24"/>
        </w:rPr>
        <w:t xml:space="preserve"> </w:t>
      </w:r>
      <w:r>
        <w:rPr>
          <w:rFonts w:ascii="Arial" w:eastAsia="Arial" w:hAnsi="Arial" w:cs="Arial"/>
          <w:sz w:val="24"/>
          <w:szCs w:val="24"/>
        </w:rPr>
        <w:t>her immediate family, or an organization with which the board member is associated has</w:t>
      </w:r>
      <w:r>
        <w:rPr>
          <w:rFonts w:ascii="Arial" w:eastAsia="Arial" w:hAnsi="Arial" w:cs="Arial"/>
          <w:spacing w:val="1"/>
          <w:sz w:val="24"/>
          <w:szCs w:val="24"/>
        </w:rPr>
        <w:t xml:space="preserve"> </w:t>
      </w:r>
      <w:r>
        <w:rPr>
          <w:rFonts w:ascii="Arial" w:eastAsia="Arial" w:hAnsi="Arial" w:cs="Arial"/>
          <w:sz w:val="24"/>
          <w:szCs w:val="24"/>
        </w:rPr>
        <w:t>a substantial financial interest.</w:t>
      </w:r>
    </w:p>
    <w:p w14:paraId="0BE269A6" w14:textId="77777777" w:rsidR="00B556AC" w:rsidRDefault="00B556AC">
      <w:pPr>
        <w:spacing w:before="2" w:after="0" w:line="150" w:lineRule="exact"/>
        <w:rPr>
          <w:sz w:val="15"/>
          <w:szCs w:val="15"/>
        </w:rPr>
      </w:pPr>
    </w:p>
    <w:p w14:paraId="07FBAE38" w14:textId="77777777" w:rsidR="00B556AC" w:rsidRDefault="00B556AC">
      <w:pPr>
        <w:spacing w:after="0" w:line="200" w:lineRule="exact"/>
        <w:rPr>
          <w:sz w:val="20"/>
          <w:szCs w:val="20"/>
        </w:rPr>
      </w:pPr>
    </w:p>
    <w:p w14:paraId="5D575490" w14:textId="77777777" w:rsidR="00B556AC" w:rsidRDefault="00B556AC">
      <w:pPr>
        <w:spacing w:after="0" w:line="200" w:lineRule="exact"/>
        <w:rPr>
          <w:sz w:val="20"/>
          <w:szCs w:val="20"/>
        </w:rPr>
      </w:pPr>
    </w:p>
    <w:p w14:paraId="7A53F751" w14:textId="77777777" w:rsidR="00B556AC" w:rsidRDefault="00716B57">
      <w:pPr>
        <w:spacing w:after="0" w:line="240" w:lineRule="auto"/>
        <w:ind w:left="120" w:right="255"/>
        <w:rPr>
          <w:rFonts w:ascii="Arial" w:eastAsia="Arial" w:hAnsi="Arial" w:cs="Arial"/>
          <w:sz w:val="24"/>
          <w:szCs w:val="24"/>
        </w:rPr>
      </w:pPr>
      <w:r>
        <w:rPr>
          <w:rFonts w:ascii="Arial" w:eastAsia="Arial" w:hAnsi="Arial" w:cs="Arial"/>
          <w:sz w:val="24"/>
          <w:szCs w:val="24"/>
        </w:rPr>
        <w:t>(b) Use his or her office or position in</w:t>
      </w:r>
      <w:r>
        <w:rPr>
          <w:rFonts w:ascii="Arial" w:eastAsia="Arial" w:hAnsi="Arial" w:cs="Arial"/>
          <w:spacing w:val="-1"/>
          <w:sz w:val="24"/>
          <w:szCs w:val="24"/>
        </w:rPr>
        <w:t xml:space="preserve"> </w:t>
      </w:r>
      <w:r>
        <w:rPr>
          <w:rFonts w:ascii="Arial" w:eastAsia="Arial" w:hAnsi="Arial" w:cs="Arial"/>
          <w:sz w:val="24"/>
          <w:szCs w:val="24"/>
        </w:rPr>
        <w:t>a way that produces or assists in the production of a substantial benefi</w:t>
      </w:r>
      <w:r>
        <w:rPr>
          <w:rFonts w:ascii="Arial" w:eastAsia="Arial" w:hAnsi="Arial" w:cs="Arial"/>
          <w:spacing w:val="2"/>
          <w:sz w:val="24"/>
          <w:szCs w:val="24"/>
        </w:rPr>
        <w:t>t</w:t>
      </w:r>
      <w:r>
        <w:rPr>
          <w:rFonts w:ascii="Arial" w:eastAsia="Arial" w:hAnsi="Arial" w:cs="Arial"/>
          <w:sz w:val="24"/>
          <w:szCs w:val="24"/>
        </w:rPr>
        <w:t>, direct or indirect, for the board member, one or more members of the boa</w:t>
      </w:r>
      <w:r>
        <w:rPr>
          <w:rFonts w:ascii="Arial" w:eastAsia="Arial" w:hAnsi="Arial" w:cs="Arial"/>
          <w:spacing w:val="1"/>
          <w:sz w:val="24"/>
          <w:szCs w:val="24"/>
        </w:rPr>
        <w:t>r</w:t>
      </w:r>
      <w:r>
        <w:rPr>
          <w:rFonts w:ascii="Arial" w:eastAsia="Arial" w:hAnsi="Arial" w:cs="Arial"/>
          <w:sz w:val="24"/>
          <w:szCs w:val="24"/>
        </w:rPr>
        <w:t>d member's immediate family either separately or together, or an organization with which the board member is associated.</w:t>
      </w:r>
    </w:p>
    <w:p w14:paraId="0243EAEC" w14:textId="77777777" w:rsidR="00B556AC" w:rsidRDefault="00B556AC">
      <w:pPr>
        <w:spacing w:before="2" w:after="0" w:line="150" w:lineRule="exact"/>
        <w:rPr>
          <w:sz w:val="15"/>
          <w:szCs w:val="15"/>
        </w:rPr>
      </w:pPr>
    </w:p>
    <w:p w14:paraId="02980308" w14:textId="77777777" w:rsidR="00B556AC" w:rsidRDefault="00B556AC">
      <w:pPr>
        <w:spacing w:after="0" w:line="200" w:lineRule="exact"/>
        <w:rPr>
          <w:sz w:val="20"/>
          <w:szCs w:val="20"/>
        </w:rPr>
      </w:pPr>
    </w:p>
    <w:p w14:paraId="1CB8EC3A" w14:textId="77777777" w:rsidR="00B556AC" w:rsidRDefault="00B556AC">
      <w:pPr>
        <w:spacing w:after="0" w:line="200" w:lineRule="exact"/>
        <w:rPr>
          <w:sz w:val="20"/>
          <w:szCs w:val="20"/>
        </w:rPr>
      </w:pPr>
    </w:p>
    <w:p w14:paraId="7D4B3EE2" w14:textId="77777777" w:rsidR="00B556AC" w:rsidRDefault="00716B57">
      <w:pPr>
        <w:spacing w:after="0" w:line="240" w:lineRule="auto"/>
        <w:ind w:left="120" w:right="216"/>
        <w:rPr>
          <w:rFonts w:ascii="Arial" w:eastAsia="Arial" w:hAnsi="Arial" w:cs="Arial"/>
          <w:sz w:val="24"/>
          <w:szCs w:val="24"/>
        </w:rPr>
      </w:pPr>
      <w:r>
        <w:rPr>
          <w:rFonts w:ascii="Arial" w:eastAsia="Arial" w:hAnsi="Arial" w:cs="Arial"/>
          <w:sz w:val="24"/>
          <w:szCs w:val="24"/>
        </w:rPr>
        <w:t>(c) This section does not prohibit a town</w:t>
      </w:r>
      <w:r>
        <w:rPr>
          <w:rFonts w:ascii="Arial" w:eastAsia="Arial" w:hAnsi="Arial" w:cs="Arial"/>
          <w:spacing w:val="-2"/>
          <w:sz w:val="24"/>
          <w:szCs w:val="24"/>
        </w:rPr>
        <w:t xml:space="preserve"> </w:t>
      </w:r>
      <w:r>
        <w:rPr>
          <w:rFonts w:ascii="Arial" w:eastAsia="Arial" w:hAnsi="Arial" w:cs="Arial"/>
          <w:sz w:val="24"/>
          <w:szCs w:val="24"/>
        </w:rPr>
        <w:t>board member from taking any action concerning the lawful payment of</w:t>
      </w:r>
      <w:r>
        <w:rPr>
          <w:rFonts w:ascii="Arial" w:eastAsia="Arial" w:hAnsi="Arial" w:cs="Arial"/>
          <w:spacing w:val="-1"/>
          <w:sz w:val="24"/>
          <w:szCs w:val="24"/>
        </w:rPr>
        <w:t xml:space="preserve"> </w:t>
      </w:r>
      <w:r>
        <w:rPr>
          <w:rFonts w:ascii="Arial" w:eastAsia="Arial" w:hAnsi="Arial" w:cs="Arial"/>
          <w:sz w:val="24"/>
          <w:szCs w:val="24"/>
        </w:rPr>
        <w:t>salaries or employee benefits or reimbursement of actual and necessary</w:t>
      </w:r>
      <w:r>
        <w:rPr>
          <w:rFonts w:ascii="Arial" w:eastAsia="Arial" w:hAnsi="Arial" w:cs="Arial"/>
          <w:spacing w:val="-1"/>
          <w:sz w:val="24"/>
          <w:szCs w:val="24"/>
        </w:rPr>
        <w:t xml:space="preserve"> </w:t>
      </w:r>
      <w:r>
        <w:rPr>
          <w:rFonts w:ascii="Arial" w:eastAsia="Arial" w:hAnsi="Arial" w:cs="Arial"/>
          <w:sz w:val="24"/>
          <w:szCs w:val="24"/>
        </w:rPr>
        <w:t>expenses, or prohibit a town board member from taking proper official action</w:t>
      </w:r>
      <w:r>
        <w:rPr>
          <w:rFonts w:ascii="Arial" w:eastAsia="Arial" w:hAnsi="Arial" w:cs="Arial"/>
          <w:spacing w:val="-1"/>
          <w:sz w:val="24"/>
          <w:szCs w:val="24"/>
        </w:rPr>
        <w:t xml:space="preserve"> </w:t>
      </w:r>
      <w:r>
        <w:rPr>
          <w:rFonts w:ascii="Arial" w:eastAsia="Arial" w:hAnsi="Arial" w:cs="Arial"/>
          <w:sz w:val="24"/>
          <w:szCs w:val="24"/>
        </w:rPr>
        <w:t>with respect to any proposal to modify town ordinances or policies and procedures under whi</w:t>
      </w:r>
      <w:r>
        <w:rPr>
          <w:rFonts w:ascii="Arial" w:eastAsia="Arial" w:hAnsi="Arial" w:cs="Arial"/>
          <w:spacing w:val="1"/>
          <w:sz w:val="24"/>
          <w:szCs w:val="24"/>
        </w:rPr>
        <w:t>c</w:t>
      </w:r>
      <w:r>
        <w:rPr>
          <w:rFonts w:ascii="Arial" w:eastAsia="Arial" w:hAnsi="Arial" w:cs="Arial"/>
          <w:sz w:val="24"/>
          <w:szCs w:val="24"/>
        </w:rPr>
        <w:t>h the town conducts business.</w:t>
      </w:r>
    </w:p>
    <w:p w14:paraId="4AB86A26" w14:textId="77777777" w:rsidR="00B556AC" w:rsidRDefault="00B556AC">
      <w:pPr>
        <w:spacing w:before="16" w:after="0" w:line="260" w:lineRule="exact"/>
        <w:rPr>
          <w:sz w:val="26"/>
          <w:szCs w:val="26"/>
        </w:rPr>
      </w:pPr>
    </w:p>
    <w:p w14:paraId="1FCD0BFF" w14:textId="77777777" w:rsidR="00B556AC" w:rsidRDefault="00716B57">
      <w:pPr>
        <w:tabs>
          <w:tab w:val="left" w:pos="7020"/>
        </w:tabs>
        <w:spacing w:after="0" w:line="240" w:lineRule="auto"/>
        <w:ind w:left="120" w:right="149"/>
        <w:rPr>
          <w:rFonts w:ascii="Arial" w:eastAsia="Arial" w:hAnsi="Arial" w:cs="Arial"/>
          <w:sz w:val="24"/>
          <w:szCs w:val="24"/>
        </w:rPr>
      </w:pPr>
      <w:r>
        <w:rPr>
          <w:rFonts w:ascii="Arial" w:eastAsia="Arial" w:hAnsi="Arial" w:cs="Arial"/>
          <w:b/>
          <w:bCs/>
          <w:sz w:val="24"/>
          <w:szCs w:val="24"/>
        </w:rPr>
        <w:t xml:space="preserve">O. Motions Stated. </w:t>
      </w:r>
      <w:r>
        <w:rPr>
          <w:rFonts w:ascii="Arial" w:eastAsia="Arial" w:hAnsi="Arial" w:cs="Arial"/>
          <w:sz w:val="24"/>
          <w:szCs w:val="24"/>
        </w:rPr>
        <w:t>Prior to any debate on any matt</w:t>
      </w:r>
      <w:r>
        <w:rPr>
          <w:rFonts w:ascii="Arial" w:eastAsia="Arial" w:hAnsi="Arial" w:cs="Arial"/>
          <w:spacing w:val="-1"/>
          <w:sz w:val="24"/>
          <w:szCs w:val="24"/>
        </w:rPr>
        <w:t>e</w:t>
      </w:r>
      <w:r>
        <w:rPr>
          <w:rFonts w:ascii="Arial" w:eastAsia="Arial" w:hAnsi="Arial" w:cs="Arial"/>
          <w:sz w:val="24"/>
          <w:szCs w:val="24"/>
        </w:rPr>
        <w:t>r, the members of the town board shall be entitled to a clear unders</w:t>
      </w:r>
      <w:r>
        <w:rPr>
          <w:rFonts w:ascii="Arial" w:eastAsia="Arial" w:hAnsi="Arial" w:cs="Arial"/>
          <w:spacing w:val="1"/>
          <w:sz w:val="24"/>
          <w:szCs w:val="24"/>
        </w:rPr>
        <w:t>t</w:t>
      </w:r>
      <w:r>
        <w:rPr>
          <w:rFonts w:ascii="Arial" w:eastAsia="Arial" w:hAnsi="Arial" w:cs="Arial"/>
          <w:sz w:val="24"/>
          <w:szCs w:val="24"/>
        </w:rPr>
        <w:t>anding of the motion before the to</w:t>
      </w:r>
      <w:r>
        <w:rPr>
          <w:rFonts w:ascii="Arial" w:eastAsia="Arial" w:hAnsi="Arial" w:cs="Arial"/>
          <w:spacing w:val="-2"/>
          <w:sz w:val="24"/>
          <w:szCs w:val="24"/>
        </w:rPr>
        <w:t>w</w:t>
      </w:r>
      <w:r>
        <w:rPr>
          <w:rFonts w:ascii="Arial" w:eastAsia="Arial" w:hAnsi="Arial" w:cs="Arial"/>
          <w:sz w:val="24"/>
          <w:szCs w:val="24"/>
        </w:rPr>
        <w:t>n board. The person making the motion shall</w:t>
      </w:r>
      <w:r>
        <w:rPr>
          <w:rFonts w:ascii="Arial" w:eastAsia="Arial" w:hAnsi="Arial" w:cs="Arial"/>
          <w:spacing w:val="3"/>
          <w:sz w:val="24"/>
          <w:szCs w:val="24"/>
        </w:rPr>
        <w:t xml:space="preserve"> </w:t>
      </w:r>
      <w:r>
        <w:rPr>
          <w:rFonts w:ascii="Arial" w:eastAsia="Arial" w:hAnsi="Arial" w:cs="Arial"/>
          <w:sz w:val="24"/>
          <w:szCs w:val="24"/>
        </w:rPr>
        <w:t>clearly state the motion. There shall be requested a second to any motion prior to any debate or discussion of the motion by the town board. Motions made in writing by a member of the town board and provided to the town clerk p</w:t>
      </w:r>
      <w:r>
        <w:rPr>
          <w:rFonts w:ascii="Arial" w:eastAsia="Arial" w:hAnsi="Arial" w:cs="Arial"/>
          <w:spacing w:val="1"/>
          <w:sz w:val="24"/>
          <w:szCs w:val="24"/>
        </w:rPr>
        <w:t>r</w:t>
      </w:r>
      <w:r>
        <w:rPr>
          <w:rFonts w:ascii="Arial" w:eastAsia="Arial" w:hAnsi="Arial" w:cs="Arial"/>
          <w:sz w:val="24"/>
          <w:szCs w:val="24"/>
        </w:rPr>
        <w:t>ior to the meeting shall be provided priority in the appropriate order of bus</w:t>
      </w:r>
      <w:r>
        <w:rPr>
          <w:rFonts w:ascii="Arial" w:eastAsia="Arial" w:hAnsi="Arial" w:cs="Arial"/>
          <w:spacing w:val="-2"/>
          <w:sz w:val="24"/>
          <w:szCs w:val="24"/>
        </w:rPr>
        <w:t>i</w:t>
      </w:r>
      <w:r>
        <w:rPr>
          <w:rFonts w:ascii="Arial" w:eastAsia="Arial" w:hAnsi="Arial" w:cs="Arial"/>
          <w:sz w:val="24"/>
          <w:szCs w:val="24"/>
        </w:rPr>
        <w:t>ness. The town chair shall restate the motion prior to any debate and discussion. Any member of the town board, prior to a vote on the motion, may reque</w:t>
      </w:r>
      <w:r>
        <w:rPr>
          <w:rFonts w:ascii="Arial" w:eastAsia="Arial" w:hAnsi="Arial" w:cs="Arial"/>
          <w:spacing w:val="-1"/>
          <w:sz w:val="24"/>
          <w:szCs w:val="24"/>
        </w:rPr>
        <w:t>s</w:t>
      </w:r>
      <w:r>
        <w:rPr>
          <w:rFonts w:ascii="Arial" w:eastAsia="Arial" w:hAnsi="Arial" w:cs="Arial"/>
          <w:sz w:val="24"/>
          <w:szCs w:val="24"/>
        </w:rPr>
        <w:t>t that the motion and any amendments adopted to the motion be reduced to wri</w:t>
      </w:r>
      <w:r>
        <w:rPr>
          <w:rFonts w:ascii="Arial" w:eastAsia="Arial" w:hAnsi="Arial" w:cs="Arial"/>
          <w:spacing w:val="1"/>
          <w:sz w:val="24"/>
          <w:szCs w:val="24"/>
        </w:rPr>
        <w:t>t</w:t>
      </w:r>
      <w:r>
        <w:rPr>
          <w:rFonts w:ascii="Arial" w:eastAsia="Arial" w:hAnsi="Arial" w:cs="Arial"/>
          <w:sz w:val="24"/>
          <w:szCs w:val="24"/>
        </w:rPr>
        <w:t>ing and submitted in writi</w:t>
      </w:r>
      <w:r>
        <w:rPr>
          <w:rFonts w:ascii="Arial" w:eastAsia="Arial" w:hAnsi="Arial" w:cs="Arial"/>
          <w:spacing w:val="1"/>
          <w:sz w:val="24"/>
          <w:szCs w:val="24"/>
        </w:rPr>
        <w:t>n</w:t>
      </w:r>
      <w:r>
        <w:rPr>
          <w:rFonts w:ascii="Arial" w:eastAsia="Arial" w:hAnsi="Arial" w:cs="Arial"/>
          <w:sz w:val="24"/>
          <w:szCs w:val="24"/>
        </w:rPr>
        <w:t>g to the members of the town board prior to the</w:t>
      </w:r>
      <w:r>
        <w:rPr>
          <w:rFonts w:ascii="Arial" w:eastAsia="Arial" w:hAnsi="Arial" w:cs="Arial"/>
          <w:spacing w:val="-1"/>
          <w:sz w:val="24"/>
          <w:szCs w:val="24"/>
        </w:rPr>
        <w:t xml:space="preserve"> </w:t>
      </w:r>
      <w:r>
        <w:rPr>
          <w:rFonts w:ascii="Arial" w:eastAsia="Arial" w:hAnsi="Arial" w:cs="Arial"/>
          <w:sz w:val="24"/>
          <w:szCs w:val="24"/>
        </w:rPr>
        <w:t>final vote on the matter.</w:t>
      </w:r>
      <w:r>
        <w:rPr>
          <w:rFonts w:ascii="Arial" w:eastAsia="Arial" w:hAnsi="Arial" w:cs="Arial"/>
          <w:sz w:val="24"/>
          <w:szCs w:val="24"/>
        </w:rPr>
        <w:tab/>
        <w:t xml:space="preserve">Following debate and discussion, prior to the vote, the clerk shall restate the motion.  All votes on motions, resolutions, orders, and ordinances </w:t>
      </w:r>
      <w:r>
        <w:rPr>
          <w:rFonts w:ascii="Arial" w:eastAsia="Arial" w:hAnsi="Arial" w:cs="Arial"/>
          <w:spacing w:val="1"/>
          <w:sz w:val="24"/>
          <w:szCs w:val="24"/>
        </w:rPr>
        <w:t>s</w:t>
      </w:r>
      <w:r>
        <w:rPr>
          <w:rFonts w:ascii="Arial" w:eastAsia="Arial" w:hAnsi="Arial" w:cs="Arial"/>
          <w:sz w:val="24"/>
          <w:szCs w:val="24"/>
        </w:rPr>
        <w:t>hall be re</w:t>
      </w:r>
      <w:r>
        <w:rPr>
          <w:rFonts w:ascii="Arial" w:eastAsia="Arial" w:hAnsi="Arial" w:cs="Arial"/>
          <w:spacing w:val="1"/>
          <w:sz w:val="24"/>
          <w:szCs w:val="24"/>
        </w:rPr>
        <w:t>c</w:t>
      </w:r>
      <w:r>
        <w:rPr>
          <w:rFonts w:ascii="Arial" w:eastAsia="Arial" w:hAnsi="Arial" w:cs="Arial"/>
          <w:sz w:val="24"/>
          <w:szCs w:val="24"/>
        </w:rPr>
        <w:t>orded by town clerk or other agent</w:t>
      </w:r>
      <w:r>
        <w:rPr>
          <w:rFonts w:ascii="Arial" w:eastAsia="Arial" w:hAnsi="Arial" w:cs="Arial"/>
          <w:spacing w:val="-1"/>
          <w:sz w:val="24"/>
          <w:szCs w:val="24"/>
        </w:rPr>
        <w:t xml:space="preserve"> </w:t>
      </w:r>
      <w:r>
        <w:rPr>
          <w:rFonts w:ascii="Arial" w:eastAsia="Arial" w:hAnsi="Arial" w:cs="Arial"/>
          <w:sz w:val="24"/>
          <w:szCs w:val="24"/>
        </w:rPr>
        <w:t>of the town board.</w:t>
      </w:r>
    </w:p>
    <w:p w14:paraId="18520776" w14:textId="77777777" w:rsidR="00B556AC" w:rsidRDefault="00B556AC">
      <w:pPr>
        <w:spacing w:before="16" w:after="0" w:line="260" w:lineRule="exact"/>
        <w:rPr>
          <w:sz w:val="26"/>
          <w:szCs w:val="26"/>
        </w:rPr>
      </w:pPr>
    </w:p>
    <w:p w14:paraId="1DF4FAD5" w14:textId="77777777" w:rsidR="00B556AC" w:rsidRDefault="00716B57">
      <w:pPr>
        <w:spacing w:after="0" w:line="240" w:lineRule="auto"/>
        <w:ind w:left="120" w:right="336"/>
        <w:jc w:val="both"/>
        <w:rPr>
          <w:rFonts w:ascii="Arial" w:eastAsia="Arial" w:hAnsi="Arial" w:cs="Arial"/>
          <w:sz w:val="24"/>
          <w:szCs w:val="24"/>
        </w:rPr>
      </w:pPr>
      <w:r>
        <w:rPr>
          <w:rFonts w:ascii="Arial" w:eastAsia="Arial" w:hAnsi="Arial" w:cs="Arial"/>
          <w:b/>
          <w:bCs/>
          <w:sz w:val="24"/>
          <w:szCs w:val="24"/>
        </w:rPr>
        <w:t>P. Change of Vote.</w:t>
      </w:r>
      <w:r>
        <w:rPr>
          <w:rFonts w:ascii="Arial" w:eastAsia="Arial" w:hAnsi="Arial" w:cs="Arial"/>
          <w:b/>
          <w:bCs/>
          <w:spacing w:val="-1"/>
          <w:sz w:val="24"/>
          <w:szCs w:val="24"/>
        </w:rPr>
        <w:t xml:space="preserve"> </w:t>
      </w:r>
      <w:r>
        <w:rPr>
          <w:rFonts w:ascii="Arial" w:eastAsia="Arial" w:hAnsi="Arial" w:cs="Arial"/>
          <w:spacing w:val="-2"/>
          <w:sz w:val="24"/>
          <w:szCs w:val="24"/>
        </w:rPr>
        <w:t>N</w:t>
      </w:r>
      <w:r>
        <w:rPr>
          <w:rFonts w:ascii="Arial" w:eastAsia="Arial" w:hAnsi="Arial" w:cs="Arial"/>
          <w:sz w:val="24"/>
          <w:szCs w:val="24"/>
        </w:rPr>
        <w:t>o member of the town board may change his</w:t>
      </w:r>
      <w:r>
        <w:rPr>
          <w:rFonts w:ascii="Arial" w:eastAsia="Arial" w:hAnsi="Arial" w:cs="Arial"/>
          <w:spacing w:val="2"/>
          <w:sz w:val="24"/>
          <w:szCs w:val="24"/>
        </w:rPr>
        <w:t xml:space="preserve"> </w:t>
      </w:r>
      <w:r>
        <w:rPr>
          <w:rFonts w:ascii="Arial" w:eastAsia="Arial" w:hAnsi="Arial" w:cs="Arial"/>
          <w:sz w:val="24"/>
          <w:szCs w:val="24"/>
        </w:rPr>
        <w:t>or her vote on any action item, business item, motion,</w:t>
      </w:r>
      <w:r>
        <w:rPr>
          <w:rFonts w:ascii="Arial" w:eastAsia="Arial" w:hAnsi="Arial" w:cs="Arial"/>
          <w:spacing w:val="-1"/>
          <w:sz w:val="24"/>
          <w:szCs w:val="24"/>
        </w:rPr>
        <w:t xml:space="preserve"> </w:t>
      </w:r>
      <w:r>
        <w:rPr>
          <w:rFonts w:ascii="Arial" w:eastAsia="Arial" w:hAnsi="Arial" w:cs="Arial"/>
          <w:sz w:val="24"/>
          <w:szCs w:val="24"/>
        </w:rPr>
        <w:t>or question after the final result has been announced by the presiding officer.</w:t>
      </w:r>
    </w:p>
    <w:p w14:paraId="5A47835C" w14:textId="77777777" w:rsidR="00B556AC" w:rsidRDefault="00B556AC">
      <w:pPr>
        <w:spacing w:before="16" w:after="0" w:line="260" w:lineRule="exact"/>
        <w:rPr>
          <w:sz w:val="26"/>
          <w:szCs w:val="26"/>
        </w:rPr>
      </w:pPr>
    </w:p>
    <w:p w14:paraId="0487534A" w14:textId="77777777" w:rsidR="00B556AC" w:rsidRDefault="00716B57">
      <w:pPr>
        <w:spacing w:after="0" w:line="240" w:lineRule="auto"/>
        <w:ind w:left="120" w:right="122"/>
        <w:rPr>
          <w:rFonts w:ascii="Arial" w:eastAsia="Arial" w:hAnsi="Arial" w:cs="Arial"/>
          <w:sz w:val="24"/>
          <w:szCs w:val="24"/>
        </w:rPr>
      </w:pPr>
      <w:r>
        <w:rPr>
          <w:rFonts w:ascii="Arial" w:eastAsia="Arial" w:hAnsi="Arial" w:cs="Arial"/>
          <w:b/>
          <w:bCs/>
          <w:spacing w:val="1"/>
          <w:sz w:val="24"/>
          <w:szCs w:val="24"/>
        </w:rPr>
        <w:t>Q</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Prio</w:t>
      </w:r>
      <w:r>
        <w:rPr>
          <w:rFonts w:ascii="Arial" w:eastAsia="Arial" w:hAnsi="Arial" w:cs="Arial"/>
          <w:b/>
          <w:bCs/>
          <w:spacing w:val="-1"/>
          <w:sz w:val="24"/>
          <w:szCs w:val="24"/>
        </w:rPr>
        <w:t>r</w:t>
      </w:r>
      <w:r>
        <w:rPr>
          <w:rFonts w:ascii="Arial" w:eastAsia="Arial" w:hAnsi="Arial" w:cs="Arial"/>
          <w:b/>
          <w:bCs/>
          <w:spacing w:val="1"/>
          <w:sz w:val="24"/>
          <w:szCs w:val="24"/>
        </w:rPr>
        <w:t>i</w:t>
      </w:r>
      <w:r>
        <w:rPr>
          <w:rFonts w:ascii="Arial" w:eastAsia="Arial" w:hAnsi="Arial" w:cs="Arial"/>
          <w:b/>
          <w:bCs/>
          <w:sz w:val="24"/>
          <w:szCs w:val="24"/>
        </w:rPr>
        <w:t>ty</w:t>
      </w:r>
      <w:r>
        <w:rPr>
          <w:rFonts w:ascii="Arial" w:eastAsia="Arial" w:hAnsi="Arial" w:cs="Arial"/>
          <w:b/>
          <w:bCs/>
          <w:spacing w:val="-1"/>
          <w:sz w:val="24"/>
          <w:szCs w:val="24"/>
        </w:rPr>
        <w:t xml:space="preserve"> </w:t>
      </w:r>
      <w:r>
        <w:rPr>
          <w:rFonts w:ascii="Arial" w:eastAsia="Arial" w:hAnsi="Arial" w:cs="Arial"/>
          <w:b/>
          <w:bCs/>
          <w:sz w:val="24"/>
          <w:szCs w:val="24"/>
        </w:rPr>
        <w:t xml:space="preserve">Matters. </w:t>
      </w:r>
      <w:r>
        <w:rPr>
          <w:rFonts w:ascii="Arial" w:eastAsia="Arial" w:hAnsi="Arial" w:cs="Arial"/>
          <w:sz w:val="24"/>
          <w:szCs w:val="24"/>
        </w:rPr>
        <w:t>When any action item, business</w:t>
      </w:r>
      <w:r>
        <w:rPr>
          <w:rFonts w:ascii="Arial" w:eastAsia="Arial" w:hAnsi="Arial" w:cs="Arial"/>
          <w:spacing w:val="-1"/>
          <w:sz w:val="24"/>
          <w:szCs w:val="24"/>
        </w:rPr>
        <w:t xml:space="preserve"> </w:t>
      </w:r>
      <w:r>
        <w:rPr>
          <w:rFonts w:ascii="Arial" w:eastAsia="Arial" w:hAnsi="Arial" w:cs="Arial"/>
          <w:sz w:val="24"/>
          <w:szCs w:val="24"/>
        </w:rPr>
        <w:t>item, motion, or question is before the town board, no other action item, business i</w:t>
      </w:r>
      <w:r>
        <w:rPr>
          <w:rFonts w:ascii="Arial" w:eastAsia="Arial" w:hAnsi="Arial" w:cs="Arial"/>
          <w:spacing w:val="1"/>
          <w:sz w:val="24"/>
          <w:szCs w:val="24"/>
        </w:rPr>
        <w:t>t</w:t>
      </w:r>
      <w:r>
        <w:rPr>
          <w:rFonts w:ascii="Arial" w:eastAsia="Arial" w:hAnsi="Arial" w:cs="Arial"/>
          <w:sz w:val="24"/>
          <w:szCs w:val="24"/>
        </w:rPr>
        <w:t>em, motion, or question shall be in order except</w:t>
      </w:r>
      <w:r>
        <w:rPr>
          <w:rFonts w:ascii="Arial" w:eastAsia="Arial" w:hAnsi="Arial" w:cs="Arial"/>
          <w:spacing w:val="1"/>
          <w:sz w:val="24"/>
          <w:szCs w:val="24"/>
        </w:rPr>
        <w:t xml:space="preserve"> </w:t>
      </w:r>
      <w:r>
        <w:rPr>
          <w:rFonts w:ascii="Arial" w:eastAsia="Arial" w:hAnsi="Arial" w:cs="Arial"/>
          <w:sz w:val="24"/>
          <w:szCs w:val="24"/>
        </w:rPr>
        <w:t>any of the following:</w:t>
      </w:r>
    </w:p>
    <w:p w14:paraId="569302D1" w14:textId="77777777" w:rsidR="00B556AC" w:rsidRDefault="00B556AC">
      <w:pPr>
        <w:spacing w:before="16" w:after="0" w:line="260" w:lineRule="exact"/>
        <w:rPr>
          <w:sz w:val="26"/>
          <w:szCs w:val="26"/>
        </w:rPr>
      </w:pPr>
    </w:p>
    <w:p w14:paraId="60DFE9F6"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sz w:val="24"/>
          <w:szCs w:val="24"/>
        </w:rPr>
        <w:t>A motion to adjourn or recess the meeting.</w:t>
      </w:r>
    </w:p>
    <w:p w14:paraId="091F5AA3" w14:textId="77777777" w:rsidR="00B556AC" w:rsidRDefault="00B556AC">
      <w:pPr>
        <w:spacing w:after="0"/>
        <w:sectPr w:rsidR="00B556AC">
          <w:pgSz w:w="12240" w:h="15840"/>
          <w:pgMar w:top="1360" w:right="1720" w:bottom="960" w:left="1680" w:header="0" w:footer="767" w:gutter="0"/>
          <w:cols w:space="720"/>
        </w:sectPr>
      </w:pPr>
    </w:p>
    <w:p w14:paraId="12E4D1A5" w14:textId="77777777" w:rsidR="00B556AC" w:rsidRDefault="00716B57">
      <w:pPr>
        <w:spacing w:before="78" w:after="0" w:line="240" w:lineRule="auto"/>
        <w:ind w:left="120" w:right="-20"/>
        <w:rPr>
          <w:rFonts w:ascii="Arial" w:eastAsia="Arial" w:hAnsi="Arial" w:cs="Arial"/>
          <w:sz w:val="24"/>
          <w:szCs w:val="24"/>
        </w:rPr>
      </w:pPr>
      <w:r>
        <w:rPr>
          <w:rFonts w:ascii="Arial" w:eastAsia="Arial" w:hAnsi="Arial" w:cs="Arial"/>
          <w:b/>
          <w:bCs/>
          <w:sz w:val="24"/>
          <w:szCs w:val="24"/>
        </w:rPr>
        <w:lastRenderedPageBreak/>
        <w:t>2.</w:t>
      </w:r>
      <w:r>
        <w:rPr>
          <w:rFonts w:ascii="Arial" w:eastAsia="Arial" w:hAnsi="Arial" w:cs="Arial"/>
          <w:b/>
          <w:bCs/>
          <w:spacing w:val="1"/>
          <w:sz w:val="24"/>
          <w:szCs w:val="24"/>
        </w:rPr>
        <w:t xml:space="preserve"> </w:t>
      </w:r>
      <w:r>
        <w:rPr>
          <w:rFonts w:ascii="Arial" w:eastAsia="Arial" w:hAnsi="Arial" w:cs="Arial"/>
          <w:sz w:val="24"/>
          <w:szCs w:val="24"/>
        </w:rPr>
        <w:t>A motion to lay the question on the table.</w:t>
      </w:r>
    </w:p>
    <w:p w14:paraId="6F4B63C8" w14:textId="77777777" w:rsidR="00B556AC" w:rsidRDefault="00B556AC">
      <w:pPr>
        <w:spacing w:before="16" w:after="0" w:line="260" w:lineRule="exact"/>
        <w:rPr>
          <w:sz w:val="26"/>
          <w:szCs w:val="26"/>
        </w:rPr>
      </w:pPr>
    </w:p>
    <w:p w14:paraId="3A3FDC61"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sz w:val="24"/>
          <w:szCs w:val="24"/>
        </w:rPr>
        <w:t>A motion to call the question.</w:t>
      </w:r>
    </w:p>
    <w:p w14:paraId="3EF63E4B" w14:textId="77777777" w:rsidR="00B556AC" w:rsidRDefault="00B556AC">
      <w:pPr>
        <w:spacing w:before="16" w:after="0" w:line="260" w:lineRule="exact"/>
        <w:rPr>
          <w:sz w:val="26"/>
          <w:szCs w:val="26"/>
        </w:rPr>
      </w:pPr>
    </w:p>
    <w:p w14:paraId="07C0A0E9"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pacing w:val="1"/>
          <w:sz w:val="24"/>
          <w:szCs w:val="24"/>
        </w:rPr>
        <w:t xml:space="preserve"> </w:t>
      </w:r>
      <w:r>
        <w:rPr>
          <w:rFonts w:ascii="Arial" w:eastAsia="Arial" w:hAnsi="Arial" w:cs="Arial"/>
          <w:sz w:val="24"/>
          <w:szCs w:val="24"/>
        </w:rPr>
        <w:t>A motion to postpone the question to a date certain.</w:t>
      </w:r>
    </w:p>
    <w:p w14:paraId="03E9C013" w14:textId="77777777" w:rsidR="00B556AC" w:rsidRDefault="00B556AC">
      <w:pPr>
        <w:spacing w:before="16" w:after="0" w:line="260" w:lineRule="exact"/>
        <w:rPr>
          <w:sz w:val="26"/>
          <w:szCs w:val="26"/>
        </w:rPr>
      </w:pPr>
    </w:p>
    <w:p w14:paraId="397A3992"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sz w:val="24"/>
          <w:szCs w:val="24"/>
        </w:rPr>
        <w:t>A motion to refer the question to a standing committee or other committee.</w:t>
      </w:r>
    </w:p>
    <w:p w14:paraId="20FF7760" w14:textId="77777777" w:rsidR="00B556AC" w:rsidRDefault="00B556AC">
      <w:pPr>
        <w:spacing w:before="16" w:after="0" w:line="260" w:lineRule="exact"/>
        <w:rPr>
          <w:sz w:val="26"/>
          <w:szCs w:val="26"/>
        </w:rPr>
      </w:pPr>
    </w:p>
    <w:p w14:paraId="03934F7B"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6</w:t>
      </w:r>
      <w:r>
        <w:rPr>
          <w:rFonts w:ascii="Arial" w:eastAsia="Arial" w:hAnsi="Arial" w:cs="Arial"/>
          <w:sz w:val="24"/>
          <w:szCs w:val="24"/>
        </w:rPr>
        <w:t>. A motion to amend or divide the question</w:t>
      </w:r>
      <w:r>
        <w:rPr>
          <w:rFonts w:ascii="Arial" w:eastAsia="Arial" w:hAnsi="Arial" w:cs="Arial"/>
          <w:spacing w:val="1"/>
          <w:sz w:val="24"/>
          <w:szCs w:val="24"/>
        </w:rPr>
        <w:t>s</w:t>
      </w:r>
      <w:r>
        <w:rPr>
          <w:rFonts w:ascii="Arial" w:eastAsia="Arial" w:hAnsi="Arial" w:cs="Arial"/>
          <w:sz w:val="24"/>
          <w:szCs w:val="24"/>
        </w:rPr>
        <w:t>.</w:t>
      </w:r>
    </w:p>
    <w:p w14:paraId="455CDE9A" w14:textId="77777777" w:rsidR="00B556AC" w:rsidRDefault="00B556AC">
      <w:pPr>
        <w:spacing w:before="16" w:after="0" w:line="260" w:lineRule="exact"/>
        <w:rPr>
          <w:sz w:val="26"/>
          <w:szCs w:val="26"/>
        </w:rPr>
      </w:pPr>
    </w:p>
    <w:p w14:paraId="16D48746"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7.</w:t>
      </w:r>
      <w:r>
        <w:rPr>
          <w:rFonts w:ascii="Arial" w:eastAsia="Arial" w:hAnsi="Arial" w:cs="Arial"/>
          <w:b/>
          <w:bCs/>
          <w:spacing w:val="1"/>
          <w:sz w:val="24"/>
          <w:szCs w:val="24"/>
        </w:rPr>
        <w:t xml:space="preserve"> </w:t>
      </w:r>
      <w:r>
        <w:rPr>
          <w:rFonts w:ascii="Arial" w:eastAsia="Arial" w:hAnsi="Arial" w:cs="Arial"/>
          <w:sz w:val="24"/>
          <w:szCs w:val="24"/>
        </w:rPr>
        <w:t>A motion to postpone the question indefini</w:t>
      </w:r>
      <w:r>
        <w:rPr>
          <w:rFonts w:ascii="Arial" w:eastAsia="Arial" w:hAnsi="Arial" w:cs="Arial"/>
          <w:spacing w:val="2"/>
          <w:sz w:val="24"/>
          <w:szCs w:val="24"/>
        </w:rPr>
        <w:t>t</w:t>
      </w:r>
      <w:r>
        <w:rPr>
          <w:rFonts w:ascii="Arial" w:eastAsia="Arial" w:hAnsi="Arial" w:cs="Arial"/>
          <w:sz w:val="24"/>
          <w:szCs w:val="24"/>
        </w:rPr>
        <w:t>ely.</w:t>
      </w:r>
    </w:p>
    <w:p w14:paraId="72564D49" w14:textId="77777777" w:rsidR="00B556AC" w:rsidRDefault="00B556AC">
      <w:pPr>
        <w:spacing w:before="16" w:after="0" w:line="260" w:lineRule="exact"/>
        <w:rPr>
          <w:sz w:val="26"/>
          <w:szCs w:val="26"/>
        </w:rPr>
      </w:pPr>
    </w:p>
    <w:p w14:paraId="73DFE6F2"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8</w:t>
      </w:r>
      <w:r>
        <w:rPr>
          <w:rFonts w:ascii="Arial" w:eastAsia="Arial" w:hAnsi="Arial" w:cs="Arial"/>
          <w:sz w:val="24"/>
          <w:szCs w:val="24"/>
        </w:rPr>
        <w:t>. A motion to introduce a matt</w:t>
      </w:r>
      <w:r>
        <w:rPr>
          <w:rFonts w:ascii="Arial" w:eastAsia="Arial" w:hAnsi="Arial" w:cs="Arial"/>
          <w:spacing w:val="-2"/>
          <w:sz w:val="24"/>
          <w:szCs w:val="24"/>
        </w:rPr>
        <w:t>e</w:t>
      </w:r>
      <w:r>
        <w:rPr>
          <w:rFonts w:ascii="Arial" w:eastAsia="Arial" w:hAnsi="Arial" w:cs="Arial"/>
          <w:sz w:val="24"/>
          <w:szCs w:val="24"/>
        </w:rPr>
        <w:t>r related to the question.</w:t>
      </w:r>
    </w:p>
    <w:p w14:paraId="6FABD4D0" w14:textId="77777777" w:rsidR="00B556AC" w:rsidRDefault="00B556AC">
      <w:pPr>
        <w:spacing w:before="16" w:after="0" w:line="260" w:lineRule="exact"/>
        <w:rPr>
          <w:sz w:val="26"/>
          <w:szCs w:val="26"/>
        </w:rPr>
      </w:pPr>
    </w:p>
    <w:p w14:paraId="2E1015FE" w14:textId="77777777" w:rsidR="00B556AC" w:rsidRDefault="00716B57">
      <w:pPr>
        <w:spacing w:after="0" w:line="240" w:lineRule="auto"/>
        <w:ind w:left="120" w:right="521"/>
        <w:rPr>
          <w:rFonts w:ascii="Arial" w:eastAsia="Arial" w:hAnsi="Arial" w:cs="Arial"/>
          <w:sz w:val="24"/>
          <w:szCs w:val="24"/>
        </w:rPr>
      </w:pPr>
      <w:r>
        <w:rPr>
          <w:rFonts w:ascii="Arial" w:eastAsia="Arial" w:hAnsi="Arial" w:cs="Arial"/>
          <w:b/>
          <w:bCs/>
          <w:spacing w:val="-1"/>
          <w:sz w:val="24"/>
          <w:szCs w:val="24"/>
        </w:rPr>
        <w:t>R</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 xml:space="preserve">Motions </w:t>
      </w:r>
      <w:r>
        <w:rPr>
          <w:rFonts w:ascii="Arial" w:eastAsia="Arial" w:hAnsi="Arial" w:cs="Arial"/>
          <w:b/>
          <w:bCs/>
          <w:spacing w:val="2"/>
          <w:sz w:val="24"/>
          <w:szCs w:val="24"/>
        </w:rPr>
        <w:t>w</w:t>
      </w:r>
      <w:r>
        <w:rPr>
          <w:rFonts w:ascii="Arial" w:eastAsia="Arial" w:hAnsi="Arial" w:cs="Arial"/>
          <w:b/>
          <w:bCs/>
          <w:spacing w:val="-1"/>
          <w:sz w:val="24"/>
          <w:szCs w:val="24"/>
        </w:rPr>
        <w:t>i</w:t>
      </w:r>
      <w:r>
        <w:rPr>
          <w:rFonts w:ascii="Arial" w:eastAsia="Arial" w:hAnsi="Arial" w:cs="Arial"/>
          <w:b/>
          <w:bCs/>
          <w:sz w:val="24"/>
          <w:szCs w:val="24"/>
        </w:rPr>
        <w:t>th Preferences.</w:t>
      </w:r>
      <w:r>
        <w:rPr>
          <w:rFonts w:ascii="Arial" w:eastAsia="Arial" w:hAnsi="Arial" w:cs="Arial"/>
          <w:b/>
          <w:bCs/>
          <w:spacing w:val="1"/>
          <w:sz w:val="24"/>
          <w:szCs w:val="24"/>
        </w:rPr>
        <w:t xml:space="preserve"> </w:t>
      </w:r>
      <w:r>
        <w:rPr>
          <w:rFonts w:ascii="Arial" w:eastAsia="Arial" w:hAnsi="Arial" w:cs="Arial"/>
          <w:sz w:val="24"/>
          <w:szCs w:val="24"/>
        </w:rPr>
        <w:t>During any meeting of the town board certain motions will have preference.</w:t>
      </w:r>
      <w:r>
        <w:rPr>
          <w:rFonts w:ascii="Arial" w:eastAsia="Arial" w:hAnsi="Arial" w:cs="Arial"/>
          <w:spacing w:val="1"/>
          <w:sz w:val="24"/>
          <w:szCs w:val="24"/>
        </w:rPr>
        <w:t xml:space="preserve"> </w:t>
      </w:r>
      <w:r>
        <w:rPr>
          <w:rFonts w:ascii="Arial" w:eastAsia="Arial" w:hAnsi="Arial" w:cs="Arial"/>
          <w:sz w:val="24"/>
          <w:szCs w:val="24"/>
        </w:rPr>
        <w:t>In order of preference the items to be given preference are:</w:t>
      </w:r>
    </w:p>
    <w:p w14:paraId="3A287070" w14:textId="77777777" w:rsidR="00B556AC" w:rsidRDefault="00B556AC">
      <w:pPr>
        <w:spacing w:before="16" w:after="0" w:line="260" w:lineRule="exact"/>
        <w:rPr>
          <w:sz w:val="26"/>
          <w:szCs w:val="26"/>
        </w:rPr>
      </w:pPr>
    </w:p>
    <w:p w14:paraId="3C6E573F" w14:textId="363DE6C4" w:rsidR="00B556AC" w:rsidRDefault="00716B57">
      <w:pPr>
        <w:spacing w:after="0" w:line="240" w:lineRule="auto"/>
        <w:ind w:left="120" w:right="225"/>
        <w:rPr>
          <w:rFonts w:ascii="Arial" w:eastAsia="Arial" w:hAnsi="Arial" w:cs="Arial"/>
          <w:sz w:val="24"/>
          <w:szCs w:val="24"/>
        </w:rPr>
      </w:pPr>
      <w:r>
        <w:rPr>
          <w:rFonts w:ascii="Arial" w:eastAsia="Arial" w:hAnsi="Arial" w:cs="Arial"/>
          <w:b/>
          <w:bCs/>
          <w:sz w:val="24"/>
          <w:szCs w:val="24"/>
        </w:rPr>
        <w:t>1</w:t>
      </w:r>
      <w:r>
        <w:rPr>
          <w:rFonts w:ascii="Arial" w:eastAsia="Arial" w:hAnsi="Arial" w:cs="Arial"/>
          <w:sz w:val="24"/>
          <w:szCs w:val="24"/>
        </w:rPr>
        <w:t>. Motion to Adjourn. A motion to adjou</w:t>
      </w:r>
      <w:r>
        <w:rPr>
          <w:rFonts w:ascii="Arial" w:eastAsia="Arial" w:hAnsi="Arial" w:cs="Arial"/>
          <w:spacing w:val="1"/>
          <w:sz w:val="24"/>
          <w:szCs w:val="24"/>
        </w:rPr>
        <w:t>r</w:t>
      </w:r>
      <w:r>
        <w:rPr>
          <w:rFonts w:ascii="Arial" w:eastAsia="Arial" w:hAnsi="Arial" w:cs="Arial"/>
          <w:sz w:val="24"/>
          <w:szCs w:val="24"/>
        </w:rPr>
        <w:t>n can be made at any time and has first preceden</w:t>
      </w:r>
      <w:r>
        <w:rPr>
          <w:rFonts w:ascii="Arial" w:eastAsia="Arial" w:hAnsi="Arial" w:cs="Arial"/>
          <w:spacing w:val="1"/>
          <w:sz w:val="24"/>
          <w:szCs w:val="24"/>
        </w:rPr>
        <w:t>c</w:t>
      </w:r>
      <w:r>
        <w:rPr>
          <w:rFonts w:ascii="Arial" w:eastAsia="Arial" w:hAnsi="Arial" w:cs="Arial"/>
          <w:sz w:val="24"/>
          <w:szCs w:val="24"/>
        </w:rPr>
        <w:t>e. This is a non</w:t>
      </w:r>
      <w:ins w:id="23" w:author="Microsoft Office User" w:date="2017-12-10T19:30:00Z">
        <w:r w:rsidR="003E47C3">
          <w:rPr>
            <w:rFonts w:ascii="Arial" w:eastAsia="Arial" w:hAnsi="Arial" w:cs="Arial"/>
            <w:sz w:val="24"/>
            <w:szCs w:val="24"/>
          </w:rPr>
          <w:t>-</w:t>
        </w:r>
      </w:ins>
      <w:r>
        <w:rPr>
          <w:rFonts w:ascii="Arial" w:eastAsia="Arial" w:hAnsi="Arial" w:cs="Arial"/>
          <w:sz w:val="24"/>
          <w:szCs w:val="24"/>
        </w:rPr>
        <w:t>debatable motion.</w:t>
      </w:r>
    </w:p>
    <w:p w14:paraId="7015EE91" w14:textId="77777777" w:rsidR="00B556AC" w:rsidRDefault="00B556AC">
      <w:pPr>
        <w:spacing w:before="16" w:after="0" w:line="260" w:lineRule="exact"/>
        <w:rPr>
          <w:sz w:val="26"/>
          <w:szCs w:val="26"/>
        </w:rPr>
      </w:pPr>
    </w:p>
    <w:p w14:paraId="146E12FC" w14:textId="7FCAAC84" w:rsidR="00B556AC" w:rsidRDefault="00716B57">
      <w:pPr>
        <w:spacing w:after="0" w:line="240" w:lineRule="auto"/>
        <w:ind w:left="120" w:right="345"/>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sz w:val="24"/>
          <w:szCs w:val="24"/>
        </w:rPr>
        <w:t>Motion to Lay on Table. A motion to lay on the table may be made when the subject matter appropriate for tabl</w:t>
      </w:r>
      <w:r>
        <w:rPr>
          <w:rFonts w:ascii="Arial" w:eastAsia="Arial" w:hAnsi="Arial" w:cs="Arial"/>
          <w:spacing w:val="-1"/>
          <w:sz w:val="24"/>
          <w:szCs w:val="24"/>
        </w:rPr>
        <w:t>i</w:t>
      </w:r>
      <w:r>
        <w:rPr>
          <w:rFonts w:ascii="Arial" w:eastAsia="Arial" w:hAnsi="Arial" w:cs="Arial"/>
          <w:sz w:val="24"/>
          <w:szCs w:val="24"/>
        </w:rPr>
        <w:t>ng is to be debated or discussed. This motion is a non</w:t>
      </w:r>
      <w:ins w:id="24" w:author="Microsoft Office User" w:date="2017-12-10T19:30:00Z">
        <w:r w:rsidR="003E47C3">
          <w:rPr>
            <w:rFonts w:ascii="Arial" w:eastAsia="Arial" w:hAnsi="Arial" w:cs="Arial"/>
            <w:sz w:val="24"/>
            <w:szCs w:val="24"/>
          </w:rPr>
          <w:t>-</w:t>
        </w:r>
      </w:ins>
      <w:r>
        <w:rPr>
          <w:rFonts w:ascii="Arial" w:eastAsia="Arial" w:hAnsi="Arial" w:cs="Arial"/>
          <w:sz w:val="24"/>
          <w:szCs w:val="24"/>
        </w:rPr>
        <w:t>debatable motion.</w:t>
      </w:r>
    </w:p>
    <w:p w14:paraId="5DDB0D02" w14:textId="77777777" w:rsidR="00B556AC" w:rsidRDefault="00B556AC">
      <w:pPr>
        <w:spacing w:before="16" w:after="0" w:line="260" w:lineRule="exact"/>
        <w:rPr>
          <w:sz w:val="26"/>
          <w:szCs w:val="26"/>
        </w:rPr>
      </w:pPr>
    </w:p>
    <w:p w14:paraId="378F0029" w14:textId="1D493074" w:rsidR="00B556AC" w:rsidRDefault="00716B57">
      <w:pPr>
        <w:spacing w:after="0" w:line="240" w:lineRule="auto"/>
        <w:ind w:left="120" w:right="200"/>
        <w:rPr>
          <w:rFonts w:ascii="Arial" w:eastAsia="Arial" w:hAnsi="Arial" w:cs="Arial"/>
          <w:sz w:val="24"/>
          <w:szCs w:val="24"/>
        </w:rPr>
      </w:pPr>
      <w:r>
        <w:rPr>
          <w:rFonts w:ascii="Arial" w:eastAsia="Arial" w:hAnsi="Arial" w:cs="Arial"/>
          <w:b/>
          <w:bCs/>
          <w:sz w:val="24"/>
          <w:szCs w:val="24"/>
        </w:rPr>
        <w:t>3</w:t>
      </w:r>
      <w:r>
        <w:rPr>
          <w:rFonts w:ascii="Arial" w:eastAsia="Arial" w:hAnsi="Arial" w:cs="Arial"/>
          <w:sz w:val="24"/>
          <w:szCs w:val="24"/>
        </w:rPr>
        <w:t>. Motion to Call Previous Question. A motion to call the previous question may be made at any time after the debate or discussion commences related to any action item, business item motion, or que</w:t>
      </w:r>
      <w:r>
        <w:rPr>
          <w:rFonts w:ascii="Arial" w:eastAsia="Arial" w:hAnsi="Arial" w:cs="Arial"/>
          <w:spacing w:val="-1"/>
          <w:sz w:val="24"/>
          <w:szCs w:val="24"/>
        </w:rPr>
        <w:t>s</w:t>
      </w:r>
      <w:r>
        <w:rPr>
          <w:rFonts w:ascii="Arial" w:eastAsia="Arial" w:hAnsi="Arial" w:cs="Arial"/>
          <w:sz w:val="24"/>
          <w:szCs w:val="24"/>
        </w:rPr>
        <w:t>tion that is properly before the town board. This motion is a non</w:t>
      </w:r>
      <w:ins w:id="25" w:author="Microsoft Office User" w:date="2017-12-10T19:30:00Z">
        <w:r w:rsidR="003E47C3">
          <w:rPr>
            <w:rFonts w:ascii="Arial" w:eastAsia="Arial" w:hAnsi="Arial" w:cs="Arial"/>
            <w:sz w:val="24"/>
            <w:szCs w:val="24"/>
          </w:rPr>
          <w:t>-</w:t>
        </w:r>
      </w:ins>
      <w:r>
        <w:rPr>
          <w:rFonts w:ascii="Arial" w:eastAsia="Arial" w:hAnsi="Arial" w:cs="Arial"/>
          <w:sz w:val="24"/>
          <w:szCs w:val="24"/>
        </w:rPr>
        <w:t>debatable motion.</w:t>
      </w:r>
      <w:r>
        <w:rPr>
          <w:rFonts w:ascii="Arial" w:eastAsia="Arial" w:hAnsi="Arial" w:cs="Arial"/>
          <w:spacing w:val="1"/>
          <w:sz w:val="24"/>
          <w:szCs w:val="24"/>
        </w:rPr>
        <w:t xml:space="preserve"> </w:t>
      </w:r>
      <w:r>
        <w:rPr>
          <w:rFonts w:ascii="Arial" w:eastAsia="Arial" w:hAnsi="Arial" w:cs="Arial"/>
          <w:sz w:val="24"/>
          <w:szCs w:val="24"/>
        </w:rPr>
        <w:t>This motion, if adopted, ends the debate and discussion at the</w:t>
      </w:r>
      <w:r>
        <w:rPr>
          <w:rFonts w:ascii="Arial" w:eastAsia="Arial" w:hAnsi="Arial" w:cs="Arial"/>
          <w:spacing w:val="-1"/>
          <w:sz w:val="24"/>
          <w:szCs w:val="24"/>
        </w:rPr>
        <w:t xml:space="preserve"> </w:t>
      </w:r>
      <w:r>
        <w:rPr>
          <w:rFonts w:ascii="Arial" w:eastAsia="Arial" w:hAnsi="Arial" w:cs="Arial"/>
          <w:sz w:val="24"/>
          <w:szCs w:val="24"/>
        </w:rPr>
        <w:t>meeting on the action item, business item, motion, or question. The motion, if adopted, brings</w:t>
      </w:r>
      <w:r>
        <w:rPr>
          <w:rFonts w:ascii="Arial" w:eastAsia="Arial" w:hAnsi="Arial" w:cs="Arial"/>
          <w:spacing w:val="-2"/>
          <w:sz w:val="24"/>
          <w:szCs w:val="24"/>
        </w:rPr>
        <w:t xml:space="preserve"> </w:t>
      </w:r>
      <w:r>
        <w:rPr>
          <w:rFonts w:ascii="Arial" w:eastAsia="Arial" w:hAnsi="Arial" w:cs="Arial"/>
          <w:sz w:val="24"/>
          <w:szCs w:val="24"/>
        </w:rPr>
        <w:t>the town board to a direct vote with the first vote on any amendments, if any, and then to the main action item, business i</w:t>
      </w:r>
      <w:r>
        <w:rPr>
          <w:rFonts w:ascii="Arial" w:eastAsia="Arial" w:hAnsi="Arial" w:cs="Arial"/>
          <w:spacing w:val="2"/>
          <w:sz w:val="24"/>
          <w:szCs w:val="24"/>
        </w:rPr>
        <w:t>t</w:t>
      </w:r>
      <w:r>
        <w:rPr>
          <w:rFonts w:ascii="Arial" w:eastAsia="Arial" w:hAnsi="Arial" w:cs="Arial"/>
          <w:sz w:val="24"/>
          <w:szCs w:val="24"/>
        </w:rPr>
        <w:t>em, motion, or question.</w:t>
      </w:r>
    </w:p>
    <w:p w14:paraId="0405F718" w14:textId="77777777" w:rsidR="00B556AC" w:rsidRDefault="00B556AC">
      <w:pPr>
        <w:spacing w:before="16" w:after="0" w:line="260" w:lineRule="exact"/>
        <w:rPr>
          <w:sz w:val="26"/>
          <w:szCs w:val="26"/>
        </w:rPr>
      </w:pPr>
    </w:p>
    <w:p w14:paraId="73E51128" w14:textId="77777777" w:rsidR="00B556AC" w:rsidRDefault="00716B57">
      <w:pPr>
        <w:spacing w:after="0" w:line="240" w:lineRule="auto"/>
        <w:ind w:left="120" w:right="361"/>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pacing w:val="1"/>
          <w:sz w:val="24"/>
          <w:szCs w:val="24"/>
        </w:rPr>
        <w:t xml:space="preserve"> </w:t>
      </w:r>
      <w:r>
        <w:rPr>
          <w:rFonts w:ascii="Arial" w:eastAsia="Arial" w:hAnsi="Arial" w:cs="Arial"/>
          <w:sz w:val="24"/>
          <w:szCs w:val="24"/>
        </w:rPr>
        <w:t>Motion to Postpone to Date Certain. A motion to postpone to a certain date may be made at any t</w:t>
      </w:r>
      <w:r>
        <w:rPr>
          <w:rFonts w:ascii="Arial" w:eastAsia="Arial" w:hAnsi="Arial" w:cs="Arial"/>
          <w:spacing w:val="-2"/>
          <w:sz w:val="24"/>
          <w:szCs w:val="24"/>
        </w:rPr>
        <w:t>i</w:t>
      </w:r>
      <w:r>
        <w:rPr>
          <w:rFonts w:ascii="Arial" w:eastAsia="Arial" w:hAnsi="Arial" w:cs="Arial"/>
          <w:sz w:val="24"/>
          <w:szCs w:val="24"/>
        </w:rPr>
        <w:t>me after the debate and discussion commences on an action item, business item, motion, or que</w:t>
      </w:r>
      <w:r>
        <w:rPr>
          <w:rFonts w:ascii="Arial" w:eastAsia="Arial" w:hAnsi="Arial" w:cs="Arial"/>
          <w:spacing w:val="-2"/>
          <w:sz w:val="24"/>
          <w:szCs w:val="24"/>
        </w:rPr>
        <w:t>s</w:t>
      </w:r>
      <w:r>
        <w:rPr>
          <w:rFonts w:ascii="Arial" w:eastAsia="Arial" w:hAnsi="Arial" w:cs="Arial"/>
          <w:sz w:val="24"/>
          <w:szCs w:val="24"/>
        </w:rPr>
        <w:t xml:space="preserve">tion that is properly before the town board. This motion is debatable. </w:t>
      </w:r>
      <w:r>
        <w:rPr>
          <w:rFonts w:ascii="Arial" w:eastAsia="Arial" w:hAnsi="Arial" w:cs="Arial"/>
          <w:spacing w:val="1"/>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motion, if adopted, ends the debate and discussion at the meeting on the act</w:t>
      </w:r>
      <w:r>
        <w:rPr>
          <w:rFonts w:ascii="Arial" w:eastAsia="Arial" w:hAnsi="Arial" w:cs="Arial"/>
          <w:spacing w:val="-1"/>
          <w:sz w:val="24"/>
          <w:szCs w:val="24"/>
        </w:rPr>
        <w:t>i</w:t>
      </w:r>
      <w:r>
        <w:rPr>
          <w:rFonts w:ascii="Arial" w:eastAsia="Arial" w:hAnsi="Arial" w:cs="Arial"/>
          <w:sz w:val="24"/>
          <w:szCs w:val="24"/>
        </w:rPr>
        <w:t>on item, business item, motion, or question. This motion must establish a date and time certain when the debate and discu</w:t>
      </w:r>
      <w:r>
        <w:rPr>
          <w:rFonts w:ascii="Arial" w:eastAsia="Arial" w:hAnsi="Arial" w:cs="Arial"/>
          <w:spacing w:val="1"/>
          <w:sz w:val="24"/>
          <w:szCs w:val="24"/>
        </w:rPr>
        <w:t>s</w:t>
      </w:r>
      <w:r>
        <w:rPr>
          <w:rFonts w:ascii="Arial" w:eastAsia="Arial" w:hAnsi="Arial" w:cs="Arial"/>
          <w:sz w:val="24"/>
          <w:szCs w:val="24"/>
        </w:rPr>
        <w:t>sion before the town board will c</w:t>
      </w:r>
      <w:r>
        <w:rPr>
          <w:rFonts w:ascii="Arial" w:eastAsia="Arial" w:hAnsi="Arial" w:cs="Arial"/>
          <w:spacing w:val="1"/>
          <w:sz w:val="24"/>
          <w:szCs w:val="24"/>
        </w:rPr>
        <w:t>o</w:t>
      </w:r>
      <w:r>
        <w:rPr>
          <w:rFonts w:ascii="Arial" w:eastAsia="Arial" w:hAnsi="Arial" w:cs="Arial"/>
          <w:sz w:val="24"/>
          <w:szCs w:val="24"/>
        </w:rPr>
        <w:t>ntinue. The</w:t>
      </w:r>
      <w:r>
        <w:rPr>
          <w:rFonts w:ascii="Arial" w:eastAsia="Arial" w:hAnsi="Arial" w:cs="Arial"/>
          <w:spacing w:val="1"/>
          <w:sz w:val="24"/>
          <w:szCs w:val="24"/>
        </w:rPr>
        <w:t xml:space="preserve"> </w:t>
      </w:r>
      <w:r>
        <w:rPr>
          <w:rFonts w:ascii="Arial" w:eastAsia="Arial" w:hAnsi="Arial" w:cs="Arial"/>
          <w:sz w:val="24"/>
          <w:szCs w:val="24"/>
        </w:rPr>
        <w:t>date and time established must be on a date and time for a regularly scheduled or special meeting of the town board.</w:t>
      </w:r>
    </w:p>
    <w:p w14:paraId="35D029A3" w14:textId="77777777" w:rsidR="00B556AC" w:rsidRDefault="00B556AC">
      <w:pPr>
        <w:spacing w:before="16" w:after="0" w:line="260" w:lineRule="exact"/>
        <w:rPr>
          <w:sz w:val="26"/>
          <w:szCs w:val="26"/>
        </w:rPr>
      </w:pPr>
    </w:p>
    <w:p w14:paraId="0DDA20AB" w14:textId="77777777" w:rsidR="00B556AC" w:rsidRDefault="00716B57">
      <w:pPr>
        <w:spacing w:after="0" w:line="240" w:lineRule="auto"/>
        <w:ind w:left="120" w:right="388"/>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sz w:val="24"/>
          <w:szCs w:val="24"/>
        </w:rPr>
        <w:t>Motion to Committee. A motion to r</w:t>
      </w:r>
      <w:r>
        <w:rPr>
          <w:rFonts w:ascii="Arial" w:eastAsia="Arial" w:hAnsi="Arial" w:cs="Arial"/>
          <w:spacing w:val="-3"/>
          <w:sz w:val="24"/>
          <w:szCs w:val="24"/>
        </w:rPr>
        <w:t>e</w:t>
      </w:r>
      <w:r>
        <w:rPr>
          <w:rFonts w:ascii="Arial" w:eastAsia="Arial" w:hAnsi="Arial" w:cs="Arial"/>
          <w:sz w:val="24"/>
          <w:szCs w:val="24"/>
        </w:rPr>
        <w:t>fer to a committee</w:t>
      </w:r>
      <w:r>
        <w:rPr>
          <w:rFonts w:ascii="Arial" w:eastAsia="Arial" w:hAnsi="Arial" w:cs="Arial"/>
          <w:spacing w:val="1"/>
          <w:sz w:val="24"/>
          <w:szCs w:val="24"/>
        </w:rPr>
        <w:t xml:space="preserve"> </w:t>
      </w:r>
      <w:r>
        <w:rPr>
          <w:rFonts w:ascii="Arial" w:eastAsia="Arial" w:hAnsi="Arial" w:cs="Arial"/>
          <w:sz w:val="24"/>
          <w:szCs w:val="24"/>
        </w:rPr>
        <w:t>may be made at any time after the debate and discu</w:t>
      </w:r>
      <w:r>
        <w:rPr>
          <w:rFonts w:ascii="Arial" w:eastAsia="Arial" w:hAnsi="Arial" w:cs="Arial"/>
          <w:spacing w:val="1"/>
          <w:sz w:val="24"/>
          <w:szCs w:val="24"/>
        </w:rPr>
        <w:t>s</w:t>
      </w:r>
      <w:r>
        <w:rPr>
          <w:rFonts w:ascii="Arial" w:eastAsia="Arial" w:hAnsi="Arial" w:cs="Arial"/>
          <w:sz w:val="24"/>
          <w:szCs w:val="24"/>
        </w:rPr>
        <w:t>sion commences on an action item, business</w:t>
      </w:r>
    </w:p>
    <w:p w14:paraId="0423FA6B" w14:textId="77777777" w:rsidR="00B556AC" w:rsidRDefault="00B556AC">
      <w:pPr>
        <w:spacing w:after="0"/>
        <w:sectPr w:rsidR="00B556AC">
          <w:pgSz w:w="12240" w:h="15840"/>
          <w:pgMar w:top="1360" w:right="1720" w:bottom="960" w:left="1680" w:header="0" w:footer="767" w:gutter="0"/>
          <w:cols w:space="720"/>
        </w:sectPr>
      </w:pPr>
    </w:p>
    <w:p w14:paraId="734A9A7B" w14:textId="77777777" w:rsidR="00B556AC" w:rsidRDefault="00716B57">
      <w:pPr>
        <w:spacing w:before="78" w:after="0" w:line="240" w:lineRule="auto"/>
        <w:ind w:left="120" w:right="416"/>
        <w:rPr>
          <w:rFonts w:ascii="Arial" w:eastAsia="Arial" w:hAnsi="Arial" w:cs="Arial"/>
          <w:sz w:val="24"/>
          <w:szCs w:val="24"/>
        </w:rPr>
      </w:pPr>
      <w:r>
        <w:rPr>
          <w:rFonts w:ascii="Arial" w:eastAsia="Arial" w:hAnsi="Arial" w:cs="Arial"/>
          <w:sz w:val="24"/>
          <w:szCs w:val="24"/>
        </w:rPr>
        <w:lastRenderedPageBreak/>
        <w:t>item, motion, or quest</w:t>
      </w:r>
      <w:r>
        <w:rPr>
          <w:rFonts w:ascii="Arial" w:eastAsia="Arial" w:hAnsi="Arial" w:cs="Arial"/>
          <w:spacing w:val="-2"/>
          <w:sz w:val="24"/>
          <w:szCs w:val="24"/>
        </w:rPr>
        <w:t>i</w:t>
      </w:r>
      <w:r>
        <w:rPr>
          <w:rFonts w:ascii="Arial" w:eastAsia="Arial" w:hAnsi="Arial" w:cs="Arial"/>
          <w:sz w:val="24"/>
          <w:szCs w:val="24"/>
        </w:rPr>
        <w:t>on that is properly</w:t>
      </w:r>
      <w:r>
        <w:rPr>
          <w:rFonts w:ascii="Arial" w:eastAsia="Arial" w:hAnsi="Arial" w:cs="Arial"/>
          <w:spacing w:val="-1"/>
          <w:sz w:val="24"/>
          <w:szCs w:val="24"/>
        </w:rPr>
        <w:t xml:space="preserve"> </w:t>
      </w:r>
      <w:r>
        <w:rPr>
          <w:rFonts w:ascii="Arial" w:eastAsia="Arial" w:hAnsi="Arial" w:cs="Arial"/>
          <w:sz w:val="24"/>
          <w:szCs w:val="24"/>
        </w:rPr>
        <w:t>before the to</w:t>
      </w:r>
      <w:r>
        <w:rPr>
          <w:rFonts w:ascii="Arial" w:eastAsia="Arial" w:hAnsi="Arial" w:cs="Arial"/>
          <w:spacing w:val="-2"/>
          <w:sz w:val="24"/>
          <w:szCs w:val="24"/>
        </w:rPr>
        <w:t>w</w:t>
      </w:r>
      <w:r>
        <w:rPr>
          <w:rFonts w:ascii="Arial" w:eastAsia="Arial" w:hAnsi="Arial" w:cs="Arial"/>
          <w:sz w:val="24"/>
          <w:szCs w:val="24"/>
        </w:rPr>
        <w:t>n board. The motion is debatable.</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motion,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adopted,</w:t>
      </w:r>
      <w:r>
        <w:rPr>
          <w:rFonts w:ascii="Arial" w:eastAsia="Arial" w:hAnsi="Arial" w:cs="Arial"/>
          <w:spacing w:val="-1"/>
          <w:sz w:val="24"/>
          <w:szCs w:val="24"/>
        </w:rPr>
        <w:t xml:space="preserve"> </w:t>
      </w:r>
      <w:r>
        <w:rPr>
          <w:rFonts w:ascii="Arial" w:eastAsia="Arial" w:hAnsi="Arial" w:cs="Arial"/>
          <w:sz w:val="24"/>
          <w:szCs w:val="24"/>
        </w:rPr>
        <w:t>ends the debate and discussion at the meeting on the action item, business item,</w:t>
      </w:r>
      <w:r>
        <w:rPr>
          <w:rFonts w:ascii="Arial" w:eastAsia="Arial" w:hAnsi="Arial" w:cs="Arial"/>
          <w:spacing w:val="-1"/>
          <w:sz w:val="24"/>
          <w:szCs w:val="24"/>
        </w:rPr>
        <w:t xml:space="preserve"> </w:t>
      </w:r>
      <w:r>
        <w:rPr>
          <w:rFonts w:ascii="Arial" w:eastAsia="Arial" w:hAnsi="Arial" w:cs="Arial"/>
          <w:sz w:val="24"/>
          <w:szCs w:val="24"/>
        </w:rPr>
        <w:t>motion, or question. This</w:t>
      </w:r>
      <w:r>
        <w:rPr>
          <w:rFonts w:ascii="Arial" w:eastAsia="Arial" w:hAnsi="Arial" w:cs="Arial"/>
          <w:spacing w:val="2"/>
          <w:sz w:val="24"/>
          <w:szCs w:val="24"/>
        </w:rPr>
        <w:t xml:space="preserve"> </w:t>
      </w:r>
      <w:r>
        <w:rPr>
          <w:rFonts w:ascii="Arial" w:eastAsia="Arial" w:hAnsi="Arial" w:cs="Arial"/>
          <w:sz w:val="24"/>
          <w:szCs w:val="24"/>
        </w:rPr>
        <w:t>motion, if adopted, forwards the action item, bus</w:t>
      </w:r>
      <w:r>
        <w:rPr>
          <w:rFonts w:ascii="Arial" w:eastAsia="Arial" w:hAnsi="Arial" w:cs="Arial"/>
          <w:spacing w:val="-1"/>
          <w:sz w:val="24"/>
          <w:szCs w:val="24"/>
        </w:rPr>
        <w:t>i</w:t>
      </w:r>
      <w:r>
        <w:rPr>
          <w:rFonts w:ascii="Arial" w:eastAsia="Arial" w:hAnsi="Arial" w:cs="Arial"/>
          <w:sz w:val="24"/>
          <w:szCs w:val="24"/>
        </w:rPr>
        <w:t>ness item, motion, or question to a committee for further review and</w:t>
      </w:r>
      <w:r>
        <w:rPr>
          <w:rFonts w:ascii="Arial" w:eastAsia="Arial" w:hAnsi="Arial" w:cs="Arial"/>
          <w:spacing w:val="2"/>
          <w:sz w:val="24"/>
          <w:szCs w:val="24"/>
        </w:rPr>
        <w:t xml:space="preserve"> </w:t>
      </w:r>
      <w:r>
        <w:rPr>
          <w:rFonts w:ascii="Arial" w:eastAsia="Arial" w:hAnsi="Arial" w:cs="Arial"/>
          <w:sz w:val="24"/>
          <w:szCs w:val="24"/>
        </w:rPr>
        <w:t>discussion. The committee must be a committee of the town board.</w:t>
      </w:r>
    </w:p>
    <w:p w14:paraId="1015690E" w14:textId="77777777" w:rsidR="00B556AC" w:rsidRDefault="00B556AC">
      <w:pPr>
        <w:spacing w:before="16" w:after="0" w:line="260" w:lineRule="exact"/>
        <w:rPr>
          <w:sz w:val="26"/>
          <w:szCs w:val="26"/>
        </w:rPr>
      </w:pPr>
    </w:p>
    <w:p w14:paraId="206C080B" w14:textId="77777777" w:rsidR="00B556AC" w:rsidRDefault="00716B57">
      <w:pPr>
        <w:spacing w:after="0" w:line="240" w:lineRule="auto"/>
        <w:ind w:left="120" w:right="293"/>
        <w:rPr>
          <w:rFonts w:ascii="Arial" w:eastAsia="Arial" w:hAnsi="Arial" w:cs="Arial"/>
          <w:sz w:val="24"/>
          <w:szCs w:val="24"/>
        </w:rPr>
      </w:pP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sz w:val="24"/>
          <w:szCs w:val="24"/>
        </w:rPr>
        <w:t>Motion to Amend or Divide Question. A motion to amend or divide the question may be made at any t</w:t>
      </w:r>
      <w:r>
        <w:rPr>
          <w:rFonts w:ascii="Arial" w:eastAsia="Arial" w:hAnsi="Arial" w:cs="Arial"/>
          <w:spacing w:val="-2"/>
          <w:sz w:val="24"/>
          <w:szCs w:val="24"/>
        </w:rPr>
        <w:t>i</w:t>
      </w:r>
      <w:r>
        <w:rPr>
          <w:rFonts w:ascii="Arial" w:eastAsia="Arial" w:hAnsi="Arial" w:cs="Arial"/>
          <w:sz w:val="24"/>
          <w:szCs w:val="24"/>
        </w:rPr>
        <w:t xml:space="preserve">me after debate and discussion </w:t>
      </w:r>
      <w:r>
        <w:rPr>
          <w:rFonts w:ascii="Arial" w:eastAsia="Arial" w:hAnsi="Arial" w:cs="Arial"/>
          <w:spacing w:val="1"/>
          <w:sz w:val="24"/>
          <w:szCs w:val="24"/>
        </w:rPr>
        <w:t>c</w:t>
      </w:r>
      <w:r>
        <w:rPr>
          <w:rFonts w:ascii="Arial" w:eastAsia="Arial" w:hAnsi="Arial" w:cs="Arial"/>
          <w:sz w:val="24"/>
          <w:szCs w:val="24"/>
        </w:rPr>
        <w:t>ommences on the action item, business item, motion,</w:t>
      </w:r>
      <w:r>
        <w:rPr>
          <w:rFonts w:ascii="Arial" w:eastAsia="Arial" w:hAnsi="Arial" w:cs="Arial"/>
          <w:spacing w:val="1"/>
          <w:sz w:val="24"/>
          <w:szCs w:val="24"/>
        </w:rPr>
        <w:t xml:space="preserve"> </w:t>
      </w:r>
      <w:r>
        <w:rPr>
          <w:rFonts w:ascii="Arial" w:eastAsia="Arial" w:hAnsi="Arial" w:cs="Arial"/>
          <w:sz w:val="24"/>
          <w:szCs w:val="24"/>
        </w:rPr>
        <w:t xml:space="preserve">or question properly before the town board. The motion is debatable. </w:t>
      </w:r>
      <w:r>
        <w:rPr>
          <w:rFonts w:ascii="Arial" w:eastAsia="Arial" w:hAnsi="Arial" w:cs="Arial"/>
          <w:spacing w:val="1"/>
          <w:sz w:val="24"/>
          <w:szCs w:val="24"/>
        </w:rPr>
        <w:t>T</w:t>
      </w:r>
      <w:r>
        <w:rPr>
          <w:rFonts w:ascii="Arial" w:eastAsia="Arial" w:hAnsi="Arial" w:cs="Arial"/>
          <w:sz w:val="24"/>
          <w:szCs w:val="24"/>
        </w:rPr>
        <w:t>his m</w:t>
      </w:r>
      <w:r>
        <w:rPr>
          <w:rFonts w:ascii="Arial" w:eastAsia="Arial" w:hAnsi="Arial" w:cs="Arial"/>
          <w:spacing w:val="-2"/>
          <w:sz w:val="24"/>
          <w:szCs w:val="24"/>
        </w:rPr>
        <w:t>o</w:t>
      </w:r>
      <w:r>
        <w:rPr>
          <w:rFonts w:ascii="Arial" w:eastAsia="Arial" w:hAnsi="Arial" w:cs="Arial"/>
          <w:sz w:val="24"/>
          <w:szCs w:val="24"/>
        </w:rPr>
        <w:t>tion,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adopted,</w:t>
      </w:r>
      <w:r>
        <w:rPr>
          <w:rFonts w:ascii="Arial" w:eastAsia="Arial" w:hAnsi="Arial" w:cs="Arial"/>
          <w:spacing w:val="1"/>
          <w:sz w:val="24"/>
          <w:szCs w:val="24"/>
        </w:rPr>
        <w:t xml:space="preserve"> </w:t>
      </w:r>
      <w:r>
        <w:rPr>
          <w:rFonts w:ascii="Arial" w:eastAsia="Arial" w:hAnsi="Arial" w:cs="Arial"/>
          <w:sz w:val="24"/>
          <w:szCs w:val="24"/>
        </w:rPr>
        <w:t>divides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main</w:t>
      </w:r>
    </w:p>
    <w:p w14:paraId="6B7D4C2F" w14:textId="77777777" w:rsidR="00B556AC" w:rsidRDefault="00716B57">
      <w:pPr>
        <w:spacing w:after="0" w:line="240" w:lineRule="auto"/>
        <w:ind w:left="120" w:right="295"/>
        <w:rPr>
          <w:rFonts w:ascii="Arial" w:eastAsia="Arial" w:hAnsi="Arial" w:cs="Arial"/>
          <w:sz w:val="24"/>
          <w:szCs w:val="24"/>
        </w:rPr>
      </w:pPr>
      <w:r>
        <w:rPr>
          <w:rFonts w:ascii="Arial" w:eastAsia="Arial" w:hAnsi="Arial" w:cs="Arial"/>
          <w:sz w:val="24"/>
          <w:szCs w:val="24"/>
        </w:rPr>
        <w:t>action item, main business item, main m</w:t>
      </w:r>
      <w:r>
        <w:rPr>
          <w:rFonts w:ascii="Arial" w:eastAsia="Arial" w:hAnsi="Arial" w:cs="Arial"/>
          <w:spacing w:val="-2"/>
          <w:sz w:val="24"/>
          <w:szCs w:val="24"/>
        </w:rPr>
        <w:t>o</w:t>
      </w:r>
      <w:r>
        <w:rPr>
          <w:rFonts w:ascii="Arial" w:eastAsia="Arial" w:hAnsi="Arial" w:cs="Arial"/>
          <w:sz w:val="24"/>
          <w:szCs w:val="24"/>
        </w:rPr>
        <w:t>tion, or main question pursuant to the method described and adopted in the motion to divide.</w:t>
      </w:r>
    </w:p>
    <w:p w14:paraId="40E09E23" w14:textId="77777777" w:rsidR="00B556AC" w:rsidRDefault="00B556AC">
      <w:pPr>
        <w:spacing w:before="16" w:after="0" w:line="260" w:lineRule="exact"/>
        <w:rPr>
          <w:sz w:val="26"/>
          <w:szCs w:val="26"/>
        </w:rPr>
      </w:pPr>
    </w:p>
    <w:p w14:paraId="041F7052" w14:textId="77777777" w:rsidR="00B556AC" w:rsidRDefault="00716B57">
      <w:pPr>
        <w:spacing w:after="0" w:line="240" w:lineRule="auto"/>
        <w:ind w:left="120" w:right="308"/>
        <w:rPr>
          <w:rFonts w:ascii="Arial" w:eastAsia="Arial" w:hAnsi="Arial" w:cs="Arial"/>
          <w:sz w:val="24"/>
          <w:szCs w:val="24"/>
        </w:rPr>
      </w:pPr>
      <w:r>
        <w:rPr>
          <w:rFonts w:ascii="Arial" w:eastAsia="Arial" w:hAnsi="Arial" w:cs="Arial"/>
          <w:b/>
          <w:bCs/>
          <w:sz w:val="24"/>
          <w:szCs w:val="24"/>
        </w:rPr>
        <w:t>7</w:t>
      </w:r>
      <w:r>
        <w:rPr>
          <w:rFonts w:ascii="Arial" w:eastAsia="Arial" w:hAnsi="Arial" w:cs="Arial"/>
          <w:sz w:val="24"/>
          <w:szCs w:val="24"/>
        </w:rPr>
        <w:t>. Motion to Postpone Indefinitel</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motion to postpone indefinitely</w:t>
      </w:r>
      <w:r>
        <w:rPr>
          <w:rFonts w:ascii="Arial" w:eastAsia="Arial" w:hAnsi="Arial" w:cs="Arial"/>
          <w:spacing w:val="2"/>
          <w:sz w:val="24"/>
          <w:szCs w:val="24"/>
        </w:rPr>
        <w:t xml:space="preserve"> </w:t>
      </w:r>
      <w:r>
        <w:rPr>
          <w:rFonts w:ascii="Arial" w:eastAsia="Arial" w:hAnsi="Arial" w:cs="Arial"/>
          <w:sz w:val="24"/>
          <w:szCs w:val="24"/>
        </w:rPr>
        <w:t>may be made at any time after debate and disc</w:t>
      </w:r>
      <w:r>
        <w:rPr>
          <w:rFonts w:ascii="Arial" w:eastAsia="Arial" w:hAnsi="Arial" w:cs="Arial"/>
          <w:spacing w:val="-1"/>
          <w:sz w:val="24"/>
          <w:szCs w:val="24"/>
        </w:rPr>
        <w:t>u</w:t>
      </w:r>
      <w:r>
        <w:rPr>
          <w:rFonts w:ascii="Arial" w:eastAsia="Arial" w:hAnsi="Arial" w:cs="Arial"/>
          <w:sz w:val="24"/>
          <w:szCs w:val="24"/>
        </w:rPr>
        <w:t>ssion commences on the action item, business i</w:t>
      </w:r>
      <w:r>
        <w:rPr>
          <w:rFonts w:ascii="Arial" w:eastAsia="Arial" w:hAnsi="Arial" w:cs="Arial"/>
          <w:spacing w:val="2"/>
          <w:sz w:val="24"/>
          <w:szCs w:val="24"/>
        </w:rPr>
        <w:t>t</w:t>
      </w:r>
      <w:r>
        <w:rPr>
          <w:rFonts w:ascii="Arial" w:eastAsia="Arial" w:hAnsi="Arial" w:cs="Arial"/>
          <w:sz w:val="24"/>
          <w:szCs w:val="24"/>
        </w:rPr>
        <w:t>em, motion, or question prope</w:t>
      </w:r>
      <w:r>
        <w:rPr>
          <w:rFonts w:ascii="Arial" w:eastAsia="Arial" w:hAnsi="Arial" w:cs="Arial"/>
          <w:spacing w:val="-1"/>
          <w:sz w:val="24"/>
          <w:szCs w:val="24"/>
        </w:rPr>
        <w:t>r</w:t>
      </w:r>
      <w:r>
        <w:rPr>
          <w:rFonts w:ascii="Arial" w:eastAsia="Arial" w:hAnsi="Arial" w:cs="Arial"/>
          <w:sz w:val="24"/>
          <w:szCs w:val="24"/>
        </w:rPr>
        <w:t>ly before the town board. This motion is debatable. This motion, if adopted,</w:t>
      </w:r>
      <w:r>
        <w:rPr>
          <w:rFonts w:ascii="Arial" w:eastAsia="Arial" w:hAnsi="Arial" w:cs="Arial"/>
          <w:spacing w:val="-3"/>
          <w:sz w:val="24"/>
          <w:szCs w:val="24"/>
        </w:rPr>
        <w:t xml:space="preserve"> </w:t>
      </w:r>
      <w:r>
        <w:rPr>
          <w:rFonts w:ascii="Arial" w:eastAsia="Arial" w:hAnsi="Arial" w:cs="Arial"/>
          <w:sz w:val="24"/>
          <w:szCs w:val="24"/>
        </w:rPr>
        <w:t>ends the action item, business item, motion, or question.</w:t>
      </w:r>
    </w:p>
    <w:p w14:paraId="4524B7D4" w14:textId="77777777" w:rsidR="00B556AC" w:rsidRDefault="00B556AC">
      <w:pPr>
        <w:spacing w:before="16" w:after="0" w:line="260" w:lineRule="exact"/>
        <w:rPr>
          <w:sz w:val="26"/>
          <w:szCs w:val="26"/>
        </w:rPr>
      </w:pPr>
    </w:p>
    <w:p w14:paraId="2CAD2924" w14:textId="77777777" w:rsidR="00B556AC" w:rsidRDefault="00716B57">
      <w:pPr>
        <w:spacing w:after="0" w:line="240" w:lineRule="auto"/>
        <w:ind w:left="120" w:right="146"/>
        <w:rPr>
          <w:rFonts w:ascii="Arial" w:eastAsia="Arial" w:hAnsi="Arial" w:cs="Arial"/>
          <w:sz w:val="24"/>
          <w:szCs w:val="24"/>
        </w:rPr>
      </w:pPr>
      <w:r>
        <w:rPr>
          <w:rFonts w:ascii="Arial" w:eastAsia="Arial" w:hAnsi="Arial" w:cs="Arial"/>
          <w:b/>
          <w:bCs/>
          <w:sz w:val="24"/>
          <w:szCs w:val="24"/>
        </w:rPr>
        <w:t>8</w:t>
      </w:r>
      <w:r>
        <w:rPr>
          <w:rFonts w:ascii="Arial" w:eastAsia="Arial" w:hAnsi="Arial" w:cs="Arial"/>
          <w:sz w:val="24"/>
          <w:szCs w:val="24"/>
        </w:rPr>
        <w:t>. Motion to Introduce Matter Related to Action Item, Business Item, Motion, or Question. A motion to introduce a matter</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l</w:t>
      </w:r>
      <w:r>
        <w:rPr>
          <w:rFonts w:ascii="Arial" w:eastAsia="Arial" w:hAnsi="Arial" w:cs="Arial"/>
          <w:sz w:val="24"/>
          <w:szCs w:val="24"/>
        </w:rPr>
        <w:t>ated to the action item, business item, motion, or quest</w:t>
      </w:r>
      <w:r>
        <w:rPr>
          <w:rFonts w:ascii="Arial" w:eastAsia="Arial" w:hAnsi="Arial" w:cs="Arial"/>
          <w:spacing w:val="-2"/>
          <w:sz w:val="24"/>
          <w:szCs w:val="24"/>
        </w:rPr>
        <w:t>i</w:t>
      </w:r>
      <w:r>
        <w:rPr>
          <w:rFonts w:ascii="Arial" w:eastAsia="Arial" w:hAnsi="Arial" w:cs="Arial"/>
          <w:sz w:val="24"/>
          <w:szCs w:val="24"/>
        </w:rPr>
        <w:t>on may be made at any time after the debate and discussion commences on the action ite</w:t>
      </w:r>
      <w:r>
        <w:rPr>
          <w:rFonts w:ascii="Arial" w:eastAsia="Arial" w:hAnsi="Arial" w:cs="Arial"/>
          <w:spacing w:val="1"/>
          <w:sz w:val="24"/>
          <w:szCs w:val="24"/>
        </w:rPr>
        <w:t>m</w:t>
      </w:r>
      <w:r>
        <w:rPr>
          <w:rFonts w:ascii="Arial" w:eastAsia="Arial" w:hAnsi="Arial" w:cs="Arial"/>
          <w:sz w:val="24"/>
          <w:szCs w:val="24"/>
        </w:rPr>
        <w:t>, business item, motion, or question properly before the town board. This</w:t>
      </w:r>
      <w:r>
        <w:rPr>
          <w:rFonts w:ascii="Arial" w:eastAsia="Arial" w:hAnsi="Arial" w:cs="Arial"/>
          <w:spacing w:val="-1"/>
          <w:sz w:val="24"/>
          <w:szCs w:val="24"/>
        </w:rPr>
        <w:t xml:space="preserve"> </w:t>
      </w:r>
      <w:r>
        <w:rPr>
          <w:rFonts w:ascii="Arial" w:eastAsia="Arial" w:hAnsi="Arial" w:cs="Arial"/>
          <w:sz w:val="24"/>
          <w:szCs w:val="24"/>
        </w:rPr>
        <w:t>motion is debatable. This motion, if adopted, expands or adds to the debate and discussion new items related to the main action item, main business item, m</w:t>
      </w:r>
      <w:r>
        <w:rPr>
          <w:rFonts w:ascii="Arial" w:eastAsia="Arial" w:hAnsi="Arial" w:cs="Arial"/>
          <w:spacing w:val="-3"/>
          <w:sz w:val="24"/>
          <w:szCs w:val="24"/>
        </w:rPr>
        <w:t>a</w:t>
      </w:r>
      <w:r>
        <w:rPr>
          <w:rFonts w:ascii="Arial" w:eastAsia="Arial" w:hAnsi="Arial" w:cs="Arial"/>
          <w:sz w:val="24"/>
          <w:szCs w:val="24"/>
        </w:rPr>
        <w:t>in motion or main question pursuant to the method described and appro</w:t>
      </w:r>
      <w:r>
        <w:rPr>
          <w:rFonts w:ascii="Arial" w:eastAsia="Arial" w:hAnsi="Arial" w:cs="Arial"/>
          <w:spacing w:val="1"/>
          <w:sz w:val="24"/>
          <w:szCs w:val="24"/>
        </w:rPr>
        <w:t>v</w:t>
      </w:r>
      <w:r>
        <w:rPr>
          <w:rFonts w:ascii="Arial" w:eastAsia="Arial" w:hAnsi="Arial" w:cs="Arial"/>
          <w:sz w:val="24"/>
          <w:szCs w:val="24"/>
        </w:rPr>
        <w:t>ed in the m</w:t>
      </w:r>
      <w:r>
        <w:rPr>
          <w:rFonts w:ascii="Arial" w:eastAsia="Arial" w:hAnsi="Arial" w:cs="Arial"/>
          <w:spacing w:val="1"/>
          <w:sz w:val="24"/>
          <w:szCs w:val="24"/>
        </w:rPr>
        <w:t>o</w:t>
      </w:r>
      <w:r>
        <w:rPr>
          <w:rFonts w:ascii="Arial" w:eastAsia="Arial" w:hAnsi="Arial" w:cs="Arial"/>
          <w:sz w:val="24"/>
          <w:szCs w:val="24"/>
        </w:rPr>
        <w:t>tion to introduce a matter related.</w:t>
      </w:r>
    </w:p>
    <w:p w14:paraId="0A101DDA" w14:textId="77777777" w:rsidR="00B556AC" w:rsidRDefault="00B556AC">
      <w:pPr>
        <w:spacing w:before="16" w:after="0" w:line="260" w:lineRule="exact"/>
        <w:rPr>
          <w:sz w:val="26"/>
          <w:szCs w:val="26"/>
        </w:rPr>
      </w:pPr>
    </w:p>
    <w:p w14:paraId="2755EA85" w14:textId="77777777" w:rsidR="00B556AC" w:rsidRDefault="00716B57">
      <w:pPr>
        <w:spacing w:after="0" w:line="240" w:lineRule="auto"/>
        <w:ind w:left="120" w:right="98"/>
        <w:rPr>
          <w:rFonts w:ascii="Arial" w:eastAsia="Arial" w:hAnsi="Arial" w:cs="Arial"/>
          <w:sz w:val="24"/>
          <w:szCs w:val="24"/>
        </w:rPr>
      </w:pPr>
      <w:r>
        <w:rPr>
          <w:rFonts w:ascii="Arial" w:eastAsia="Arial" w:hAnsi="Arial" w:cs="Arial"/>
          <w:b/>
          <w:bCs/>
          <w:sz w:val="24"/>
          <w:szCs w:val="24"/>
        </w:rPr>
        <w:t>9.</w:t>
      </w:r>
      <w:r>
        <w:rPr>
          <w:rFonts w:ascii="Arial" w:eastAsia="Arial" w:hAnsi="Arial" w:cs="Arial"/>
          <w:b/>
          <w:bCs/>
          <w:spacing w:val="1"/>
          <w:sz w:val="24"/>
          <w:szCs w:val="24"/>
        </w:rPr>
        <w:t xml:space="preserve"> </w:t>
      </w:r>
      <w:r>
        <w:rPr>
          <w:rFonts w:ascii="Arial" w:eastAsia="Arial" w:hAnsi="Arial" w:cs="Arial"/>
          <w:sz w:val="24"/>
          <w:szCs w:val="24"/>
        </w:rPr>
        <w:t>Motion to Reconsider. A motion to r</w:t>
      </w:r>
      <w:r>
        <w:rPr>
          <w:rFonts w:ascii="Arial" w:eastAsia="Arial" w:hAnsi="Arial" w:cs="Arial"/>
          <w:spacing w:val="-2"/>
          <w:sz w:val="24"/>
          <w:szCs w:val="24"/>
        </w:rPr>
        <w:t>e</w:t>
      </w:r>
      <w:r>
        <w:rPr>
          <w:rFonts w:ascii="Arial" w:eastAsia="Arial" w:hAnsi="Arial" w:cs="Arial"/>
          <w:sz w:val="24"/>
          <w:szCs w:val="24"/>
        </w:rPr>
        <w:t xml:space="preserve">consider may be made by a member who cast a vote on the prevailing side of </w:t>
      </w:r>
      <w:r>
        <w:rPr>
          <w:rFonts w:ascii="Arial" w:eastAsia="Arial" w:hAnsi="Arial" w:cs="Arial"/>
          <w:spacing w:val="1"/>
          <w:sz w:val="24"/>
          <w:szCs w:val="24"/>
        </w:rPr>
        <w:t>t</w:t>
      </w:r>
      <w:r>
        <w:rPr>
          <w:rFonts w:ascii="Arial" w:eastAsia="Arial" w:hAnsi="Arial" w:cs="Arial"/>
          <w:sz w:val="24"/>
          <w:szCs w:val="24"/>
        </w:rPr>
        <w:t>he question proposed to be reconsidered if the motion is made at the s</w:t>
      </w:r>
      <w:r>
        <w:rPr>
          <w:rFonts w:ascii="Arial" w:eastAsia="Arial" w:hAnsi="Arial" w:cs="Arial"/>
          <w:spacing w:val="1"/>
          <w:sz w:val="24"/>
          <w:szCs w:val="24"/>
        </w:rPr>
        <w:t>a</w:t>
      </w:r>
      <w:r>
        <w:rPr>
          <w:rFonts w:ascii="Arial" w:eastAsia="Arial" w:hAnsi="Arial" w:cs="Arial"/>
          <w:sz w:val="24"/>
          <w:szCs w:val="24"/>
        </w:rPr>
        <w:t>me meeting at which the</w:t>
      </w:r>
      <w:r>
        <w:rPr>
          <w:rFonts w:ascii="Arial" w:eastAsia="Arial" w:hAnsi="Arial" w:cs="Arial"/>
          <w:spacing w:val="2"/>
          <w:sz w:val="24"/>
          <w:szCs w:val="24"/>
        </w:rPr>
        <w:t xml:space="preserve"> </w:t>
      </w:r>
      <w:r>
        <w:rPr>
          <w:rFonts w:ascii="Arial" w:eastAsia="Arial" w:hAnsi="Arial" w:cs="Arial"/>
          <w:sz w:val="24"/>
          <w:szCs w:val="24"/>
        </w:rPr>
        <w:t>decision was made or at the next meeting of the town board. A</w:t>
      </w:r>
      <w:r>
        <w:rPr>
          <w:rFonts w:ascii="Arial" w:eastAsia="Arial" w:hAnsi="Arial" w:cs="Arial"/>
          <w:spacing w:val="-1"/>
          <w:sz w:val="24"/>
          <w:szCs w:val="24"/>
        </w:rPr>
        <w:t xml:space="preserve"> </w:t>
      </w:r>
      <w:r>
        <w:rPr>
          <w:rFonts w:ascii="Arial" w:eastAsia="Arial" w:hAnsi="Arial" w:cs="Arial"/>
          <w:sz w:val="24"/>
          <w:szCs w:val="24"/>
        </w:rPr>
        <w:t>motion to reconsider</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p>
    <w:p w14:paraId="2612BE3E" w14:textId="77777777" w:rsidR="00B556AC" w:rsidRDefault="00716B57">
      <w:pPr>
        <w:spacing w:after="0" w:line="240" w:lineRule="auto"/>
        <w:ind w:left="120" w:right="80"/>
        <w:rPr>
          <w:rFonts w:ascii="Arial" w:eastAsia="Arial" w:hAnsi="Arial" w:cs="Arial"/>
          <w:sz w:val="24"/>
          <w:szCs w:val="24"/>
        </w:rPr>
      </w:pPr>
      <w:r>
        <w:rPr>
          <w:rFonts w:ascii="Arial" w:eastAsia="Arial" w:hAnsi="Arial" w:cs="Arial"/>
          <w:sz w:val="24"/>
          <w:szCs w:val="24"/>
        </w:rPr>
        <w:t>vote lost shall not be renewed nor shall the subject be considered a second time. The town board shall not act upon the motion to</w:t>
      </w:r>
      <w:r>
        <w:rPr>
          <w:rFonts w:ascii="Arial" w:eastAsia="Arial" w:hAnsi="Arial" w:cs="Arial"/>
          <w:spacing w:val="-1"/>
          <w:sz w:val="24"/>
          <w:szCs w:val="24"/>
        </w:rPr>
        <w:t xml:space="preserve"> </w:t>
      </w:r>
      <w:r>
        <w:rPr>
          <w:rFonts w:ascii="Arial" w:eastAsia="Arial" w:hAnsi="Arial" w:cs="Arial"/>
          <w:sz w:val="24"/>
          <w:szCs w:val="24"/>
        </w:rPr>
        <w:t xml:space="preserve">reconsider if vested rights of the town or any person will be violated by </w:t>
      </w:r>
      <w:r>
        <w:rPr>
          <w:rFonts w:ascii="Arial" w:eastAsia="Arial" w:hAnsi="Arial" w:cs="Arial"/>
          <w:spacing w:val="-1"/>
          <w:sz w:val="24"/>
          <w:szCs w:val="24"/>
        </w:rPr>
        <w:t>t</w:t>
      </w:r>
      <w:r>
        <w:rPr>
          <w:rFonts w:ascii="Arial" w:eastAsia="Arial" w:hAnsi="Arial" w:cs="Arial"/>
          <w:sz w:val="24"/>
          <w:szCs w:val="24"/>
        </w:rPr>
        <w:t>he reconsideration action of the town board.</w:t>
      </w:r>
    </w:p>
    <w:p w14:paraId="381926C4" w14:textId="77777777" w:rsidR="00B556AC" w:rsidRDefault="00B556AC">
      <w:pPr>
        <w:spacing w:before="16" w:after="0" w:line="260" w:lineRule="exact"/>
        <w:rPr>
          <w:sz w:val="26"/>
          <w:szCs w:val="26"/>
        </w:rPr>
      </w:pPr>
    </w:p>
    <w:p w14:paraId="37F109AA" w14:textId="77777777" w:rsidR="00B556AC" w:rsidRDefault="00716B57">
      <w:pPr>
        <w:spacing w:after="0" w:line="240" w:lineRule="auto"/>
        <w:ind w:left="120" w:right="243"/>
        <w:rPr>
          <w:rFonts w:ascii="Arial" w:eastAsia="Arial" w:hAnsi="Arial" w:cs="Arial"/>
          <w:sz w:val="24"/>
          <w:szCs w:val="24"/>
        </w:rPr>
      </w:pPr>
      <w:r>
        <w:rPr>
          <w:rFonts w:ascii="Arial" w:eastAsia="Arial" w:hAnsi="Arial" w:cs="Arial"/>
          <w:b/>
          <w:bCs/>
          <w:sz w:val="24"/>
          <w:szCs w:val="24"/>
        </w:rPr>
        <w:t>10.</w:t>
      </w:r>
      <w:r>
        <w:rPr>
          <w:rFonts w:ascii="Arial" w:eastAsia="Arial" w:hAnsi="Arial" w:cs="Arial"/>
          <w:b/>
          <w:bCs/>
          <w:spacing w:val="1"/>
          <w:sz w:val="24"/>
          <w:szCs w:val="24"/>
        </w:rPr>
        <w:t xml:space="preserve"> </w:t>
      </w:r>
      <w:r>
        <w:rPr>
          <w:rFonts w:ascii="Arial" w:eastAsia="Arial" w:hAnsi="Arial" w:cs="Arial"/>
          <w:sz w:val="24"/>
          <w:szCs w:val="24"/>
        </w:rPr>
        <w:t>Motion to Rescind. A motion to resc</w:t>
      </w:r>
      <w:r>
        <w:rPr>
          <w:rFonts w:ascii="Arial" w:eastAsia="Arial" w:hAnsi="Arial" w:cs="Arial"/>
          <w:spacing w:val="-2"/>
          <w:sz w:val="24"/>
          <w:szCs w:val="24"/>
        </w:rPr>
        <w:t>i</w:t>
      </w:r>
      <w:r>
        <w:rPr>
          <w:rFonts w:ascii="Arial" w:eastAsia="Arial" w:hAnsi="Arial" w:cs="Arial"/>
          <w:sz w:val="24"/>
          <w:szCs w:val="24"/>
        </w:rPr>
        <w:t>nd may be made by any member of the town board at any time to rescind a</w:t>
      </w:r>
      <w:r>
        <w:rPr>
          <w:rFonts w:ascii="Arial" w:eastAsia="Arial" w:hAnsi="Arial" w:cs="Arial"/>
          <w:spacing w:val="-1"/>
          <w:sz w:val="24"/>
          <w:szCs w:val="24"/>
        </w:rPr>
        <w:t xml:space="preserve"> </w:t>
      </w:r>
      <w:r>
        <w:rPr>
          <w:rFonts w:ascii="Arial" w:eastAsia="Arial" w:hAnsi="Arial" w:cs="Arial"/>
          <w:sz w:val="24"/>
          <w:szCs w:val="24"/>
        </w:rPr>
        <w:t>decision made at a prior town board meeting, but shall require a majority vote of the town board. The town board shall not a</w:t>
      </w:r>
      <w:r>
        <w:rPr>
          <w:rFonts w:ascii="Arial" w:eastAsia="Arial" w:hAnsi="Arial" w:cs="Arial"/>
          <w:spacing w:val="1"/>
          <w:sz w:val="24"/>
          <w:szCs w:val="24"/>
        </w:rPr>
        <w:t>c</w:t>
      </w:r>
      <w:r>
        <w:rPr>
          <w:rFonts w:ascii="Arial" w:eastAsia="Arial" w:hAnsi="Arial" w:cs="Arial"/>
          <w:sz w:val="24"/>
          <w:szCs w:val="24"/>
        </w:rPr>
        <w:t>t upon the motion if vested rights of the town or</w:t>
      </w:r>
      <w:r>
        <w:rPr>
          <w:rFonts w:ascii="Arial" w:eastAsia="Arial" w:hAnsi="Arial" w:cs="Arial"/>
          <w:spacing w:val="-1"/>
          <w:sz w:val="24"/>
          <w:szCs w:val="24"/>
        </w:rPr>
        <w:t xml:space="preserve"> </w:t>
      </w:r>
      <w:r>
        <w:rPr>
          <w:rFonts w:ascii="Arial" w:eastAsia="Arial" w:hAnsi="Arial" w:cs="Arial"/>
          <w:sz w:val="24"/>
          <w:szCs w:val="24"/>
        </w:rPr>
        <w:t>any person will be violated by the rescission action.</w:t>
      </w:r>
    </w:p>
    <w:p w14:paraId="350C9E24" w14:textId="77777777" w:rsidR="00B556AC" w:rsidRDefault="00B556AC">
      <w:pPr>
        <w:spacing w:before="16" w:after="0" w:line="260" w:lineRule="exact"/>
        <w:rPr>
          <w:sz w:val="26"/>
          <w:szCs w:val="26"/>
        </w:rPr>
      </w:pPr>
    </w:p>
    <w:p w14:paraId="401BADAF" w14:textId="77777777" w:rsidR="00B556AC" w:rsidRDefault="00716B57">
      <w:pPr>
        <w:spacing w:after="0" w:line="240" w:lineRule="auto"/>
        <w:ind w:left="120" w:right="735"/>
        <w:rPr>
          <w:rFonts w:ascii="Arial" w:eastAsia="Arial" w:hAnsi="Arial" w:cs="Arial"/>
          <w:sz w:val="24"/>
          <w:szCs w:val="24"/>
        </w:rPr>
      </w:pPr>
      <w:r>
        <w:rPr>
          <w:rFonts w:ascii="Arial" w:eastAsia="Arial" w:hAnsi="Arial" w:cs="Arial"/>
          <w:b/>
          <w:bCs/>
          <w:sz w:val="24"/>
          <w:szCs w:val="24"/>
        </w:rPr>
        <w:t>11.</w:t>
      </w:r>
      <w:r>
        <w:rPr>
          <w:rFonts w:ascii="Arial" w:eastAsia="Arial" w:hAnsi="Arial" w:cs="Arial"/>
          <w:b/>
          <w:bCs/>
          <w:spacing w:val="1"/>
          <w:sz w:val="24"/>
          <w:szCs w:val="24"/>
        </w:rPr>
        <w:t xml:space="preserve"> </w:t>
      </w:r>
      <w:r>
        <w:rPr>
          <w:rFonts w:ascii="Arial" w:eastAsia="Arial" w:hAnsi="Arial" w:cs="Arial"/>
          <w:sz w:val="24"/>
          <w:szCs w:val="24"/>
        </w:rPr>
        <w:t xml:space="preserve">Action Items, Business Items, Motions,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Questions. No action item, business i</w:t>
      </w:r>
      <w:r>
        <w:rPr>
          <w:rFonts w:ascii="Arial" w:eastAsia="Arial" w:hAnsi="Arial" w:cs="Arial"/>
          <w:spacing w:val="2"/>
          <w:sz w:val="24"/>
          <w:szCs w:val="24"/>
        </w:rPr>
        <w:t>t</w:t>
      </w:r>
      <w:r>
        <w:rPr>
          <w:rFonts w:ascii="Arial" w:eastAsia="Arial" w:hAnsi="Arial" w:cs="Arial"/>
          <w:sz w:val="24"/>
          <w:szCs w:val="24"/>
        </w:rPr>
        <w:t>em, motion, or question at</w:t>
      </w:r>
      <w:r>
        <w:rPr>
          <w:rFonts w:ascii="Arial" w:eastAsia="Arial" w:hAnsi="Arial" w:cs="Arial"/>
          <w:spacing w:val="-2"/>
          <w:sz w:val="24"/>
          <w:szCs w:val="24"/>
        </w:rPr>
        <w:t xml:space="preserve"> </w:t>
      </w:r>
      <w:r>
        <w:rPr>
          <w:rFonts w:ascii="Arial" w:eastAsia="Arial" w:hAnsi="Arial" w:cs="Arial"/>
          <w:sz w:val="24"/>
          <w:szCs w:val="24"/>
        </w:rPr>
        <w:t>a public meeting shall be in</w:t>
      </w:r>
      <w:r>
        <w:rPr>
          <w:rFonts w:ascii="Arial" w:eastAsia="Arial" w:hAnsi="Arial" w:cs="Arial"/>
          <w:spacing w:val="1"/>
          <w:sz w:val="24"/>
          <w:szCs w:val="24"/>
        </w:rPr>
        <w:t>cl</w:t>
      </w:r>
      <w:r>
        <w:rPr>
          <w:rFonts w:ascii="Arial" w:eastAsia="Arial" w:hAnsi="Arial" w:cs="Arial"/>
          <w:sz w:val="24"/>
          <w:szCs w:val="24"/>
        </w:rPr>
        <w:t>uded, or</w:t>
      </w:r>
    </w:p>
    <w:p w14:paraId="00E2EDEA" w14:textId="77777777" w:rsidR="00B556AC" w:rsidRDefault="00B556AC">
      <w:pPr>
        <w:spacing w:after="0"/>
        <w:sectPr w:rsidR="00B556AC">
          <w:pgSz w:w="12240" w:h="15840"/>
          <w:pgMar w:top="1360" w:right="1720" w:bottom="960" w:left="1680" w:header="0" w:footer="767" w:gutter="0"/>
          <w:cols w:space="720"/>
        </w:sectPr>
      </w:pPr>
    </w:p>
    <w:p w14:paraId="1CCDED98" w14:textId="77777777" w:rsidR="00B556AC" w:rsidRDefault="00716B57">
      <w:pPr>
        <w:spacing w:before="78" w:after="0" w:line="240" w:lineRule="auto"/>
        <w:ind w:left="120" w:right="46"/>
        <w:rPr>
          <w:rFonts w:ascii="Arial" w:eastAsia="Arial" w:hAnsi="Arial" w:cs="Arial"/>
          <w:sz w:val="24"/>
          <w:szCs w:val="24"/>
        </w:rPr>
      </w:pPr>
      <w:r>
        <w:rPr>
          <w:rFonts w:ascii="Arial" w:eastAsia="Arial" w:hAnsi="Arial" w:cs="Arial"/>
          <w:sz w:val="24"/>
          <w:szCs w:val="24"/>
        </w:rPr>
        <w:lastRenderedPageBreak/>
        <w:t>considered, by the town board on its busine</w:t>
      </w:r>
      <w:r>
        <w:rPr>
          <w:rFonts w:ascii="Arial" w:eastAsia="Arial" w:hAnsi="Arial" w:cs="Arial"/>
          <w:spacing w:val="1"/>
          <w:sz w:val="24"/>
          <w:szCs w:val="24"/>
        </w:rPr>
        <w:t>s</w:t>
      </w:r>
      <w:r>
        <w:rPr>
          <w:rFonts w:ascii="Arial" w:eastAsia="Arial" w:hAnsi="Arial" w:cs="Arial"/>
          <w:sz w:val="24"/>
          <w:szCs w:val="24"/>
        </w:rPr>
        <w:t>s order agenda unless the action item, business item, motion, or question w</w:t>
      </w:r>
      <w:r>
        <w:rPr>
          <w:rFonts w:ascii="Arial" w:eastAsia="Arial" w:hAnsi="Arial" w:cs="Arial"/>
          <w:spacing w:val="-1"/>
          <w:sz w:val="24"/>
          <w:szCs w:val="24"/>
        </w:rPr>
        <w:t>a</w:t>
      </w:r>
      <w:r>
        <w:rPr>
          <w:rFonts w:ascii="Arial" w:eastAsia="Arial" w:hAnsi="Arial" w:cs="Arial"/>
          <w:sz w:val="24"/>
          <w:szCs w:val="24"/>
        </w:rPr>
        <w:t>s initially presented to the town board and included on the meeting agenda by a t</w:t>
      </w:r>
      <w:r>
        <w:rPr>
          <w:rFonts w:ascii="Arial" w:eastAsia="Arial" w:hAnsi="Arial" w:cs="Arial"/>
          <w:spacing w:val="-1"/>
          <w:sz w:val="24"/>
          <w:szCs w:val="24"/>
        </w:rPr>
        <w:t>o</w:t>
      </w:r>
      <w:r>
        <w:rPr>
          <w:rFonts w:ascii="Arial" w:eastAsia="Arial" w:hAnsi="Arial" w:cs="Arial"/>
          <w:sz w:val="24"/>
          <w:szCs w:val="24"/>
        </w:rPr>
        <w:t>wn board member or the town clerk. No member of the to</w:t>
      </w:r>
      <w:r>
        <w:rPr>
          <w:rFonts w:ascii="Arial" w:eastAsia="Arial" w:hAnsi="Arial" w:cs="Arial"/>
          <w:spacing w:val="-2"/>
          <w:sz w:val="24"/>
          <w:szCs w:val="24"/>
        </w:rPr>
        <w:t>w</w:t>
      </w:r>
      <w:r>
        <w:rPr>
          <w:rFonts w:ascii="Arial" w:eastAsia="Arial" w:hAnsi="Arial" w:cs="Arial"/>
          <w:sz w:val="24"/>
          <w:szCs w:val="24"/>
        </w:rPr>
        <w:t>n board shall reque</w:t>
      </w:r>
      <w:r>
        <w:rPr>
          <w:rFonts w:ascii="Arial" w:eastAsia="Arial" w:hAnsi="Arial" w:cs="Arial"/>
          <w:spacing w:val="1"/>
          <w:sz w:val="24"/>
          <w:szCs w:val="24"/>
        </w:rPr>
        <w:t>s</w:t>
      </w:r>
      <w:r>
        <w:rPr>
          <w:rFonts w:ascii="Arial" w:eastAsia="Arial" w:hAnsi="Arial" w:cs="Arial"/>
          <w:sz w:val="24"/>
          <w:szCs w:val="24"/>
        </w:rPr>
        <w:t>t, at a meeting of the town board, a vote</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unless the proposed vote of the general public is</w:t>
      </w:r>
      <w:r>
        <w:rPr>
          <w:rFonts w:ascii="Arial" w:eastAsia="Arial" w:hAnsi="Arial" w:cs="Arial"/>
          <w:spacing w:val="2"/>
          <w:sz w:val="24"/>
          <w:szCs w:val="24"/>
        </w:rPr>
        <w:t xml:space="preserve"> </w:t>
      </w:r>
      <w:r>
        <w:rPr>
          <w:rFonts w:ascii="Arial" w:eastAsia="Arial" w:hAnsi="Arial" w:cs="Arial"/>
          <w:sz w:val="24"/>
          <w:szCs w:val="24"/>
        </w:rPr>
        <w:t>so noted by the town chair or</w:t>
      </w:r>
      <w:r>
        <w:rPr>
          <w:rFonts w:ascii="Arial" w:eastAsia="Arial" w:hAnsi="Arial" w:cs="Arial"/>
          <w:spacing w:val="-1"/>
          <w:sz w:val="24"/>
          <w:szCs w:val="24"/>
        </w:rPr>
        <w:t xml:space="preserve"> </w:t>
      </w:r>
      <w:r>
        <w:rPr>
          <w:rFonts w:ascii="Arial" w:eastAsia="Arial" w:hAnsi="Arial" w:cs="Arial"/>
          <w:sz w:val="24"/>
          <w:szCs w:val="24"/>
        </w:rPr>
        <w:t>the presiding offi</w:t>
      </w:r>
      <w:r>
        <w:rPr>
          <w:rFonts w:ascii="Arial" w:eastAsia="Arial" w:hAnsi="Arial" w:cs="Arial"/>
          <w:spacing w:val="1"/>
          <w:sz w:val="24"/>
          <w:szCs w:val="24"/>
        </w:rPr>
        <w:t>c</w:t>
      </w:r>
      <w:r>
        <w:rPr>
          <w:rFonts w:ascii="Arial" w:eastAsia="Arial" w:hAnsi="Arial" w:cs="Arial"/>
          <w:sz w:val="24"/>
          <w:szCs w:val="24"/>
        </w:rPr>
        <w:t>er of the meeting as strictly an advisory vote to the town board and the vote was specifically included as a possible action item before the town</w:t>
      </w:r>
      <w:r>
        <w:rPr>
          <w:rFonts w:ascii="Arial" w:eastAsia="Arial" w:hAnsi="Arial" w:cs="Arial"/>
          <w:spacing w:val="1"/>
          <w:sz w:val="24"/>
          <w:szCs w:val="24"/>
        </w:rPr>
        <w:t xml:space="preserve"> </w:t>
      </w:r>
      <w:r>
        <w:rPr>
          <w:rFonts w:ascii="Arial" w:eastAsia="Arial" w:hAnsi="Arial" w:cs="Arial"/>
          <w:sz w:val="24"/>
          <w:szCs w:val="24"/>
        </w:rPr>
        <w:t>board on the meet</w:t>
      </w:r>
      <w:r>
        <w:rPr>
          <w:rFonts w:ascii="Arial" w:eastAsia="Arial" w:hAnsi="Arial" w:cs="Arial"/>
          <w:spacing w:val="-2"/>
          <w:sz w:val="24"/>
          <w:szCs w:val="24"/>
        </w:rPr>
        <w:t>i</w:t>
      </w:r>
      <w:r>
        <w:rPr>
          <w:rFonts w:ascii="Arial" w:eastAsia="Arial" w:hAnsi="Arial" w:cs="Arial"/>
          <w:sz w:val="24"/>
          <w:szCs w:val="24"/>
        </w:rPr>
        <w:t>ng agenda.</w:t>
      </w:r>
      <w:r>
        <w:rPr>
          <w:rFonts w:ascii="Arial" w:eastAsia="Arial" w:hAnsi="Arial" w:cs="Arial"/>
          <w:spacing w:val="2"/>
          <w:sz w:val="24"/>
          <w:szCs w:val="24"/>
        </w:rPr>
        <w:t xml:space="preserve"> </w:t>
      </w:r>
      <w:r>
        <w:rPr>
          <w:rFonts w:ascii="Arial" w:eastAsia="Arial" w:hAnsi="Arial" w:cs="Arial"/>
          <w:sz w:val="24"/>
          <w:szCs w:val="24"/>
        </w:rPr>
        <w:t>Any vote taken by the general public at a meeting of the town board shall be considered by the town board only as an advisory vote and shall not be conside</w:t>
      </w:r>
      <w:r>
        <w:rPr>
          <w:rFonts w:ascii="Arial" w:eastAsia="Arial" w:hAnsi="Arial" w:cs="Arial"/>
          <w:spacing w:val="2"/>
          <w:sz w:val="24"/>
          <w:szCs w:val="24"/>
        </w:rPr>
        <w:t>r</w:t>
      </w:r>
      <w:r>
        <w:rPr>
          <w:rFonts w:ascii="Arial" w:eastAsia="Arial" w:hAnsi="Arial" w:cs="Arial"/>
          <w:sz w:val="24"/>
          <w:szCs w:val="24"/>
        </w:rPr>
        <w:t>ed as a</w:t>
      </w:r>
    </w:p>
    <w:p w14:paraId="2320B3EB" w14:textId="77777777" w:rsidR="00B556AC" w:rsidRDefault="00716B57">
      <w:pPr>
        <w:spacing w:after="0" w:line="240" w:lineRule="auto"/>
        <w:ind w:left="120" w:right="100"/>
        <w:rPr>
          <w:rFonts w:ascii="Arial" w:eastAsia="Arial" w:hAnsi="Arial" w:cs="Arial"/>
          <w:sz w:val="24"/>
          <w:szCs w:val="24"/>
        </w:rPr>
      </w:pPr>
      <w:r>
        <w:rPr>
          <w:rFonts w:ascii="Arial" w:eastAsia="Arial" w:hAnsi="Arial" w:cs="Arial"/>
          <w:sz w:val="24"/>
          <w:szCs w:val="24"/>
        </w:rPr>
        <w:t>directory vote. Specific directory votes to</w:t>
      </w:r>
      <w:r>
        <w:rPr>
          <w:rFonts w:ascii="Arial" w:eastAsia="Arial" w:hAnsi="Arial" w:cs="Arial"/>
          <w:spacing w:val="-1"/>
          <w:sz w:val="24"/>
          <w:szCs w:val="24"/>
        </w:rPr>
        <w:t xml:space="preserve"> </w:t>
      </w:r>
      <w:r>
        <w:rPr>
          <w:rFonts w:ascii="Arial" w:eastAsia="Arial" w:hAnsi="Arial" w:cs="Arial"/>
          <w:sz w:val="24"/>
          <w:szCs w:val="24"/>
        </w:rPr>
        <w:t>require certain actions to be taken by the town board may only occur at an annual or special town meeting if the act</w:t>
      </w:r>
      <w:r>
        <w:rPr>
          <w:rFonts w:ascii="Arial" w:eastAsia="Arial" w:hAnsi="Arial" w:cs="Arial"/>
          <w:spacing w:val="-2"/>
          <w:sz w:val="24"/>
          <w:szCs w:val="24"/>
        </w:rPr>
        <w:t>i</w:t>
      </w:r>
      <w:r>
        <w:rPr>
          <w:rFonts w:ascii="Arial" w:eastAsia="Arial" w:hAnsi="Arial" w:cs="Arial"/>
          <w:sz w:val="24"/>
          <w:szCs w:val="24"/>
        </w:rPr>
        <w:t>on by the electors at the annual or special t</w:t>
      </w:r>
      <w:r>
        <w:rPr>
          <w:rFonts w:ascii="Arial" w:eastAsia="Arial" w:hAnsi="Arial" w:cs="Arial"/>
          <w:spacing w:val="-1"/>
          <w:sz w:val="24"/>
          <w:szCs w:val="24"/>
        </w:rPr>
        <w:t>o</w:t>
      </w:r>
      <w:r>
        <w:rPr>
          <w:rFonts w:ascii="Arial" w:eastAsia="Arial" w:hAnsi="Arial" w:cs="Arial"/>
          <w:sz w:val="24"/>
          <w:szCs w:val="24"/>
        </w:rPr>
        <w:t>wn</w:t>
      </w:r>
      <w:r>
        <w:rPr>
          <w:rFonts w:ascii="Arial" w:eastAsia="Arial" w:hAnsi="Arial" w:cs="Arial"/>
          <w:spacing w:val="1"/>
          <w:sz w:val="24"/>
          <w:szCs w:val="24"/>
        </w:rPr>
        <w:t xml:space="preserve"> </w:t>
      </w:r>
      <w:r>
        <w:rPr>
          <w:rFonts w:ascii="Arial" w:eastAsia="Arial" w:hAnsi="Arial" w:cs="Arial"/>
          <w:sz w:val="24"/>
          <w:szCs w:val="24"/>
        </w:rPr>
        <w:t>meeting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provided for by state law. No directory vote will be taken at an annual or</w:t>
      </w:r>
      <w:r>
        <w:rPr>
          <w:rFonts w:ascii="Arial" w:eastAsia="Arial" w:hAnsi="Arial" w:cs="Arial"/>
          <w:spacing w:val="1"/>
          <w:sz w:val="24"/>
          <w:szCs w:val="24"/>
        </w:rPr>
        <w:t xml:space="preserve"> </w:t>
      </w:r>
      <w:r>
        <w:rPr>
          <w:rFonts w:ascii="Arial" w:eastAsia="Arial" w:hAnsi="Arial" w:cs="Arial"/>
          <w:sz w:val="24"/>
          <w:szCs w:val="24"/>
        </w:rPr>
        <w:t>special town meeti</w:t>
      </w:r>
      <w:r>
        <w:rPr>
          <w:rFonts w:ascii="Arial" w:eastAsia="Arial" w:hAnsi="Arial" w:cs="Arial"/>
          <w:spacing w:val="1"/>
          <w:sz w:val="24"/>
          <w:szCs w:val="24"/>
        </w:rPr>
        <w:t>n</w:t>
      </w:r>
      <w:r>
        <w:rPr>
          <w:rFonts w:ascii="Arial" w:eastAsia="Arial" w:hAnsi="Arial" w:cs="Arial"/>
          <w:sz w:val="24"/>
          <w:szCs w:val="24"/>
        </w:rPr>
        <w:t>g if the act</w:t>
      </w:r>
      <w:r>
        <w:rPr>
          <w:rFonts w:ascii="Arial" w:eastAsia="Arial" w:hAnsi="Arial" w:cs="Arial"/>
          <w:spacing w:val="-2"/>
          <w:sz w:val="24"/>
          <w:szCs w:val="24"/>
        </w:rPr>
        <w:t>i</w:t>
      </w:r>
      <w:r>
        <w:rPr>
          <w:rFonts w:ascii="Arial" w:eastAsia="Arial" w:hAnsi="Arial" w:cs="Arial"/>
          <w:sz w:val="24"/>
          <w:szCs w:val="24"/>
        </w:rPr>
        <w:t>on cannot be demonstrated as a statutory po</w:t>
      </w:r>
      <w:r>
        <w:rPr>
          <w:rFonts w:ascii="Arial" w:eastAsia="Arial" w:hAnsi="Arial" w:cs="Arial"/>
          <w:spacing w:val="-1"/>
          <w:sz w:val="24"/>
          <w:szCs w:val="24"/>
        </w:rPr>
        <w:t>w</w:t>
      </w:r>
      <w:r>
        <w:rPr>
          <w:rFonts w:ascii="Arial" w:eastAsia="Arial" w:hAnsi="Arial" w:cs="Arial"/>
          <w:sz w:val="24"/>
          <w:szCs w:val="24"/>
        </w:rPr>
        <w:t>er of the annual or special town meeting.</w:t>
      </w:r>
    </w:p>
    <w:p w14:paraId="38A2F93A" w14:textId="77777777" w:rsidR="00B556AC" w:rsidRDefault="00B556AC">
      <w:pPr>
        <w:spacing w:before="17" w:after="0" w:line="260" w:lineRule="exact"/>
        <w:rPr>
          <w:sz w:val="26"/>
          <w:szCs w:val="26"/>
        </w:rPr>
      </w:pPr>
    </w:p>
    <w:p w14:paraId="5F4006C4"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 To</w:t>
      </w:r>
      <w:r>
        <w:rPr>
          <w:rFonts w:ascii="Arial" w:eastAsia="Arial" w:hAnsi="Arial" w:cs="Arial"/>
          <w:b/>
          <w:bCs/>
          <w:spacing w:val="3"/>
          <w:sz w:val="24"/>
          <w:szCs w:val="24"/>
        </w:rPr>
        <w:t>w</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Board Action</w:t>
      </w:r>
      <w:r>
        <w:rPr>
          <w:rFonts w:ascii="Arial" w:eastAsia="Arial" w:hAnsi="Arial" w:cs="Arial"/>
          <w:b/>
          <w:bCs/>
          <w:spacing w:val="-1"/>
          <w:sz w:val="24"/>
          <w:szCs w:val="24"/>
        </w:rPr>
        <w:t xml:space="preserve"> </w:t>
      </w:r>
      <w:r>
        <w:rPr>
          <w:rFonts w:ascii="Arial" w:eastAsia="Arial" w:hAnsi="Arial" w:cs="Arial"/>
          <w:b/>
          <w:bCs/>
          <w:sz w:val="24"/>
          <w:szCs w:val="24"/>
        </w:rPr>
        <w:t>at First Meeting.</w:t>
      </w:r>
    </w:p>
    <w:p w14:paraId="36506385" w14:textId="77777777" w:rsidR="00B556AC" w:rsidRDefault="00B556AC">
      <w:pPr>
        <w:spacing w:before="19" w:after="0" w:line="260" w:lineRule="exact"/>
        <w:rPr>
          <w:sz w:val="26"/>
          <w:szCs w:val="26"/>
        </w:rPr>
      </w:pPr>
    </w:p>
    <w:p w14:paraId="4506C8BF" w14:textId="77777777" w:rsidR="00B556AC" w:rsidRDefault="00716B57">
      <w:pPr>
        <w:spacing w:after="0" w:line="276" w:lineRule="exact"/>
        <w:ind w:left="120" w:right="244"/>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sz w:val="24"/>
          <w:szCs w:val="24"/>
        </w:rPr>
        <w:t>Date of First Public</w:t>
      </w:r>
      <w:r>
        <w:rPr>
          <w:rFonts w:ascii="Arial" w:eastAsia="Arial" w:hAnsi="Arial" w:cs="Arial"/>
          <w:spacing w:val="1"/>
          <w:sz w:val="24"/>
          <w:szCs w:val="24"/>
        </w:rPr>
        <w:t xml:space="preserve"> </w:t>
      </w:r>
      <w:r>
        <w:rPr>
          <w:rFonts w:ascii="Arial" w:eastAsia="Arial" w:hAnsi="Arial" w:cs="Arial"/>
          <w:sz w:val="24"/>
          <w:szCs w:val="24"/>
        </w:rPr>
        <w:t>Meeting. The first regular mee</w:t>
      </w:r>
      <w:r>
        <w:rPr>
          <w:rFonts w:ascii="Arial" w:eastAsia="Arial" w:hAnsi="Arial" w:cs="Arial"/>
          <w:spacing w:val="-1"/>
          <w:sz w:val="24"/>
          <w:szCs w:val="24"/>
        </w:rPr>
        <w:t>t</w:t>
      </w:r>
      <w:r>
        <w:rPr>
          <w:rFonts w:ascii="Arial" w:eastAsia="Arial" w:hAnsi="Arial" w:cs="Arial"/>
          <w:sz w:val="24"/>
          <w:szCs w:val="24"/>
        </w:rPr>
        <w:t>ing of the town board shall be held on the 2</w:t>
      </w:r>
      <w:proofErr w:type="spellStart"/>
      <w:r>
        <w:rPr>
          <w:rFonts w:ascii="Arial" w:eastAsia="Arial" w:hAnsi="Arial" w:cs="Arial"/>
          <w:position w:val="11"/>
          <w:sz w:val="16"/>
          <w:szCs w:val="16"/>
        </w:rPr>
        <w:t>nd</w:t>
      </w:r>
      <w:proofErr w:type="spellEnd"/>
      <w:r>
        <w:rPr>
          <w:rFonts w:ascii="Arial" w:eastAsia="Arial" w:hAnsi="Arial" w:cs="Arial"/>
          <w:spacing w:val="21"/>
          <w:position w:val="11"/>
          <w:sz w:val="16"/>
          <w:szCs w:val="16"/>
        </w:rPr>
        <w:t xml:space="preserve"> </w:t>
      </w:r>
      <w:r>
        <w:rPr>
          <w:rFonts w:ascii="Arial" w:eastAsia="Arial" w:hAnsi="Arial" w:cs="Arial"/>
          <w:sz w:val="24"/>
          <w:szCs w:val="24"/>
        </w:rPr>
        <w:t>Monday in May in the odd year.</w:t>
      </w:r>
    </w:p>
    <w:p w14:paraId="305022A7" w14:textId="77777777" w:rsidR="00B556AC" w:rsidRDefault="00B556AC">
      <w:pPr>
        <w:spacing w:before="12" w:after="0" w:line="260" w:lineRule="exact"/>
        <w:rPr>
          <w:sz w:val="26"/>
          <w:szCs w:val="26"/>
        </w:rPr>
      </w:pPr>
    </w:p>
    <w:p w14:paraId="0D4E1D4A" w14:textId="77777777" w:rsidR="00B556AC" w:rsidRDefault="00716B57">
      <w:pPr>
        <w:spacing w:after="0" w:line="240" w:lineRule="auto"/>
        <w:ind w:left="120" w:right="73"/>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sz w:val="24"/>
          <w:szCs w:val="24"/>
        </w:rPr>
        <w:t>Appoin</w:t>
      </w:r>
      <w:r>
        <w:rPr>
          <w:rFonts w:ascii="Arial" w:eastAsia="Arial" w:hAnsi="Arial" w:cs="Arial"/>
          <w:spacing w:val="2"/>
          <w:sz w:val="24"/>
          <w:szCs w:val="24"/>
        </w:rPr>
        <w:t>t</w:t>
      </w:r>
      <w:r>
        <w:rPr>
          <w:rFonts w:ascii="Arial" w:eastAsia="Arial" w:hAnsi="Arial" w:cs="Arial"/>
          <w:sz w:val="24"/>
          <w:szCs w:val="24"/>
        </w:rPr>
        <w:t xml:space="preserve">ment of Committees. The town </w:t>
      </w:r>
      <w:r>
        <w:rPr>
          <w:rFonts w:ascii="Arial" w:eastAsia="Arial" w:hAnsi="Arial" w:cs="Arial"/>
          <w:spacing w:val="-1"/>
          <w:sz w:val="24"/>
          <w:szCs w:val="24"/>
        </w:rPr>
        <w:t>c</w:t>
      </w:r>
      <w:r>
        <w:rPr>
          <w:rFonts w:ascii="Arial" w:eastAsia="Arial" w:hAnsi="Arial" w:cs="Arial"/>
          <w:sz w:val="24"/>
          <w:szCs w:val="24"/>
        </w:rPr>
        <w:t xml:space="preserve">hair, with the advice and </w:t>
      </w:r>
      <w:proofErr w:type="gramStart"/>
      <w:r>
        <w:rPr>
          <w:rFonts w:ascii="Arial" w:eastAsia="Arial" w:hAnsi="Arial" w:cs="Arial"/>
          <w:sz w:val="24"/>
          <w:szCs w:val="24"/>
        </w:rPr>
        <w:t>consent  of</w:t>
      </w:r>
      <w:proofErr w:type="gramEnd"/>
      <w:r>
        <w:rPr>
          <w:rFonts w:ascii="Arial" w:eastAsia="Arial" w:hAnsi="Arial" w:cs="Arial"/>
          <w:sz w:val="24"/>
          <w:szCs w:val="24"/>
        </w:rPr>
        <w:t xml:space="preserve"> the town board and consistent with town ordinances and resolutions, may at the first meeting or, if the established </w:t>
      </w:r>
      <w:r>
        <w:rPr>
          <w:rFonts w:ascii="Arial" w:eastAsia="Arial" w:hAnsi="Arial" w:cs="Arial"/>
          <w:spacing w:val="-2"/>
          <w:sz w:val="24"/>
          <w:szCs w:val="24"/>
        </w:rPr>
        <w:t>m</w:t>
      </w:r>
      <w:r>
        <w:rPr>
          <w:rFonts w:ascii="Arial" w:eastAsia="Arial" w:hAnsi="Arial" w:cs="Arial"/>
          <w:sz w:val="24"/>
          <w:szCs w:val="24"/>
        </w:rPr>
        <w:t>eeting agenda does not perm</w:t>
      </w:r>
      <w:r>
        <w:rPr>
          <w:rFonts w:ascii="Arial" w:eastAsia="Arial" w:hAnsi="Arial" w:cs="Arial"/>
          <w:spacing w:val="-2"/>
          <w:sz w:val="24"/>
          <w:szCs w:val="24"/>
        </w:rPr>
        <w:t>i</w:t>
      </w:r>
      <w:r>
        <w:rPr>
          <w:rFonts w:ascii="Arial" w:eastAsia="Arial" w:hAnsi="Arial" w:cs="Arial"/>
          <w:sz w:val="24"/>
          <w:szCs w:val="24"/>
        </w:rPr>
        <w:t>t, at the second meeting, appoint or reappoint pe</w:t>
      </w:r>
      <w:r>
        <w:rPr>
          <w:rFonts w:ascii="Arial" w:eastAsia="Arial" w:hAnsi="Arial" w:cs="Arial"/>
          <w:spacing w:val="2"/>
          <w:sz w:val="24"/>
          <w:szCs w:val="24"/>
        </w:rPr>
        <w:t>r</w:t>
      </w:r>
      <w:r>
        <w:rPr>
          <w:rFonts w:ascii="Arial" w:eastAsia="Arial" w:hAnsi="Arial" w:cs="Arial"/>
          <w:sz w:val="24"/>
          <w:szCs w:val="24"/>
        </w:rPr>
        <w:t>sons to t</w:t>
      </w:r>
      <w:r>
        <w:rPr>
          <w:rFonts w:ascii="Arial" w:eastAsia="Arial" w:hAnsi="Arial" w:cs="Arial"/>
          <w:spacing w:val="-3"/>
          <w:sz w:val="24"/>
          <w:szCs w:val="24"/>
        </w:rPr>
        <w:t>h</w:t>
      </w:r>
      <w:r>
        <w:rPr>
          <w:rFonts w:ascii="Arial" w:eastAsia="Arial" w:hAnsi="Arial" w:cs="Arial"/>
          <w:sz w:val="24"/>
          <w:szCs w:val="24"/>
        </w:rPr>
        <w:t>e following special offi</w:t>
      </w:r>
      <w:r>
        <w:rPr>
          <w:rFonts w:ascii="Arial" w:eastAsia="Arial" w:hAnsi="Arial" w:cs="Arial"/>
          <w:spacing w:val="1"/>
          <w:sz w:val="24"/>
          <w:szCs w:val="24"/>
        </w:rPr>
        <w:t>c</w:t>
      </w:r>
      <w:r>
        <w:rPr>
          <w:rFonts w:ascii="Arial" w:eastAsia="Arial" w:hAnsi="Arial" w:cs="Arial"/>
          <w:sz w:val="24"/>
          <w:szCs w:val="24"/>
        </w:rPr>
        <w:t>es of the town, such as but not limited to any one or more of the following offices:</w:t>
      </w:r>
    </w:p>
    <w:p w14:paraId="08C65157" w14:textId="77777777" w:rsidR="00B556AC" w:rsidRDefault="00B556AC">
      <w:pPr>
        <w:spacing w:before="16" w:after="0" w:line="260" w:lineRule="exact"/>
        <w:rPr>
          <w:sz w:val="26"/>
          <w:szCs w:val="26"/>
        </w:rPr>
      </w:pPr>
    </w:p>
    <w:p w14:paraId="3B2B2596"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sz w:val="24"/>
          <w:szCs w:val="24"/>
        </w:rPr>
        <w:t>Plan Commission</w:t>
      </w:r>
    </w:p>
    <w:p w14:paraId="014DC110" w14:textId="77777777" w:rsidR="00B556AC" w:rsidRDefault="00B556AC">
      <w:pPr>
        <w:spacing w:before="16" w:after="0" w:line="260" w:lineRule="exact"/>
        <w:rPr>
          <w:sz w:val="26"/>
          <w:szCs w:val="26"/>
        </w:rPr>
      </w:pPr>
    </w:p>
    <w:p w14:paraId="1EF446ED"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Communications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Newsl</w:t>
      </w:r>
      <w:r>
        <w:rPr>
          <w:rFonts w:ascii="Arial" w:eastAsia="Arial" w:hAnsi="Arial" w:cs="Arial"/>
          <w:spacing w:val="-2"/>
          <w:sz w:val="24"/>
          <w:szCs w:val="24"/>
        </w:rPr>
        <w:t>e</w:t>
      </w:r>
      <w:r>
        <w:rPr>
          <w:rFonts w:ascii="Arial" w:eastAsia="Arial" w:hAnsi="Arial" w:cs="Arial"/>
          <w:sz w:val="24"/>
          <w:szCs w:val="24"/>
        </w:rPr>
        <w:t>tter/Computer Committee</w:t>
      </w:r>
    </w:p>
    <w:p w14:paraId="1C51A9D9" w14:textId="77777777" w:rsidR="00B556AC" w:rsidRDefault="00B556AC">
      <w:pPr>
        <w:spacing w:before="16" w:after="0" w:line="260" w:lineRule="exact"/>
        <w:rPr>
          <w:sz w:val="26"/>
          <w:szCs w:val="26"/>
        </w:rPr>
      </w:pPr>
    </w:p>
    <w:p w14:paraId="03EDAE35"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sz w:val="24"/>
          <w:szCs w:val="24"/>
        </w:rPr>
        <w:t>School District Liaisons [Wis</w:t>
      </w:r>
      <w:r>
        <w:rPr>
          <w:rFonts w:ascii="Arial" w:eastAsia="Arial" w:hAnsi="Arial" w:cs="Arial"/>
          <w:spacing w:val="-2"/>
          <w:sz w:val="24"/>
          <w:szCs w:val="24"/>
        </w:rPr>
        <w:t>c</w:t>
      </w:r>
      <w:r>
        <w:rPr>
          <w:rFonts w:ascii="Arial" w:eastAsia="Arial" w:hAnsi="Arial" w:cs="Arial"/>
          <w:sz w:val="24"/>
          <w:szCs w:val="24"/>
        </w:rPr>
        <w:t>onsin Heights, Middleton/Cross</w:t>
      </w:r>
    </w:p>
    <w:p w14:paraId="5040E435"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 xml:space="preserve">Plains and Mt. </w:t>
      </w:r>
      <w:proofErr w:type="spellStart"/>
      <w:r>
        <w:rPr>
          <w:rFonts w:ascii="Arial" w:eastAsia="Arial" w:hAnsi="Arial" w:cs="Arial"/>
          <w:sz w:val="24"/>
          <w:szCs w:val="24"/>
        </w:rPr>
        <w:t>Horeb</w:t>
      </w:r>
      <w:proofErr w:type="spellEnd"/>
      <w:r>
        <w:rPr>
          <w:rFonts w:ascii="Arial" w:eastAsia="Arial" w:hAnsi="Arial" w:cs="Arial"/>
          <w:sz w:val="24"/>
          <w:szCs w:val="24"/>
        </w:rPr>
        <w:t>]</w:t>
      </w:r>
    </w:p>
    <w:p w14:paraId="647FA93E" w14:textId="77777777" w:rsidR="00B556AC" w:rsidRDefault="00B556AC">
      <w:pPr>
        <w:spacing w:before="16" w:after="0" w:line="260" w:lineRule="exact"/>
        <w:rPr>
          <w:sz w:val="26"/>
          <w:szCs w:val="26"/>
        </w:rPr>
      </w:pPr>
    </w:p>
    <w:p w14:paraId="108CABE8"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 xml:space="preserve"> </w:t>
      </w:r>
      <w:r>
        <w:rPr>
          <w:rFonts w:ascii="Arial" w:eastAsia="Arial" w:hAnsi="Arial" w:cs="Arial"/>
          <w:sz w:val="24"/>
          <w:szCs w:val="24"/>
        </w:rPr>
        <w:t>Personnel Committee</w:t>
      </w:r>
    </w:p>
    <w:p w14:paraId="7FABAAD6" w14:textId="77777777" w:rsidR="00B556AC" w:rsidRDefault="00B556AC">
      <w:pPr>
        <w:spacing w:before="16" w:after="0" w:line="260" w:lineRule="exact"/>
        <w:rPr>
          <w:sz w:val="26"/>
          <w:szCs w:val="26"/>
        </w:rPr>
      </w:pPr>
    </w:p>
    <w:p w14:paraId="77C5BF7C"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sz w:val="24"/>
          <w:szCs w:val="24"/>
        </w:rPr>
        <w:t>. Cross Plains EMS Represen</w:t>
      </w:r>
      <w:r>
        <w:rPr>
          <w:rFonts w:ascii="Arial" w:eastAsia="Arial" w:hAnsi="Arial" w:cs="Arial"/>
          <w:spacing w:val="2"/>
          <w:sz w:val="24"/>
          <w:szCs w:val="24"/>
        </w:rPr>
        <w:t>t</w:t>
      </w:r>
      <w:r>
        <w:rPr>
          <w:rFonts w:ascii="Arial" w:eastAsia="Arial" w:hAnsi="Arial" w:cs="Arial"/>
          <w:sz w:val="24"/>
          <w:szCs w:val="24"/>
        </w:rPr>
        <w:t>ative</w:t>
      </w:r>
    </w:p>
    <w:p w14:paraId="7850000A" w14:textId="77777777" w:rsidR="00B556AC" w:rsidRDefault="00B556AC">
      <w:pPr>
        <w:spacing w:before="16" w:after="0" w:line="260" w:lineRule="exact"/>
        <w:rPr>
          <w:sz w:val="26"/>
          <w:szCs w:val="26"/>
        </w:rPr>
      </w:pPr>
    </w:p>
    <w:p w14:paraId="301E738C"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sz w:val="24"/>
          <w:szCs w:val="24"/>
        </w:rPr>
        <w:t>Cross P</w:t>
      </w:r>
      <w:r>
        <w:rPr>
          <w:rFonts w:ascii="Arial" w:eastAsia="Arial" w:hAnsi="Arial" w:cs="Arial"/>
          <w:spacing w:val="-2"/>
          <w:sz w:val="24"/>
          <w:szCs w:val="24"/>
        </w:rPr>
        <w:t>l</w:t>
      </w:r>
      <w:r>
        <w:rPr>
          <w:rFonts w:ascii="Arial" w:eastAsia="Arial" w:hAnsi="Arial" w:cs="Arial"/>
          <w:sz w:val="24"/>
          <w:szCs w:val="24"/>
        </w:rPr>
        <w:t>ains/Berry Fire District (need 3)</w:t>
      </w:r>
    </w:p>
    <w:p w14:paraId="1B439BB3" w14:textId="77777777" w:rsidR="00B556AC" w:rsidRDefault="00B556AC">
      <w:pPr>
        <w:spacing w:before="16" w:after="0" w:line="260" w:lineRule="exact"/>
        <w:rPr>
          <w:sz w:val="26"/>
          <w:szCs w:val="26"/>
        </w:rPr>
      </w:pPr>
    </w:p>
    <w:p w14:paraId="0BB8F3B4"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sz w:val="24"/>
          <w:szCs w:val="24"/>
        </w:rPr>
        <w:t xml:space="preserve">Mt. </w:t>
      </w:r>
      <w:proofErr w:type="spellStart"/>
      <w:r>
        <w:rPr>
          <w:rFonts w:ascii="Arial" w:eastAsia="Arial" w:hAnsi="Arial" w:cs="Arial"/>
          <w:sz w:val="24"/>
          <w:szCs w:val="24"/>
        </w:rPr>
        <w:t>Hor</w:t>
      </w:r>
      <w:r>
        <w:rPr>
          <w:rFonts w:ascii="Arial" w:eastAsia="Arial" w:hAnsi="Arial" w:cs="Arial"/>
          <w:spacing w:val="-1"/>
          <w:sz w:val="24"/>
          <w:szCs w:val="24"/>
        </w:rPr>
        <w:t>e</w:t>
      </w:r>
      <w:r>
        <w:rPr>
          <w:rFonts w:ascii="Arial" w:eastAsia="Arial" w:hAnsi="Arial" w:cs="Arial"/>
          <w:sz w:val="24"/>
          <w:szCs w:val="24"/>
        </w:rPr>
        <w:t>b</w:t>
      </w:r>
      <w:proofErr w:type="spellEnd"/>
      <w:r>
        <w:rPr>
          <w:rFonts w:ascii="Arial" w:eastAsia="Arial" w:hAnsi="Arial" w:cs="Arial"/>
          <w:sz w:val="24"/>
          <w:szCs w:val="24"/>
        </w:rPr>
        <w:t xml:space="preserve"> Fire District</w:t>
      </w:r>
    </w:p>
    <w:p w14:paraId="5169F36B" w14:textId="77777777" w:rsidR="00B556AC" w:rsidRDefault="00B556AC">
      <w:pPr>
        <w:spacing w:before="16" w:after="0" w:line="260" w:lineRule="exact"/>
        <w:rPr>
          <w:sz w:val="26"/>
          <w:szCs w:val="26"/>
        </w:rPr>
      </w:pPr>
    </w:p>
    <w:p w14:paraId="68AC1E18"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 xml:space="preserve">h. </w:t>
      </w:r>
      <w:r>
        <w:rPr>
          <w:rFonts w:ascii="Arial" w:eastAsia="Arial" w:hAnsi="Arial" w:cs="Arial"/>
          <w:sz w:val="24"/>
          <w:szCs w:val="24"/>
        </w:rPr>
        <w:t>Parks Commission</w:t>
      </w:r>
    </w:p>
    <w:p w14:paraId="2E0B70D6" w14:textId="77777777" w:rsidR="00B556AC" w:rsidRDefault="00B556AC">
      <w:pPr>
        <w:spacing w:before="16" w:after="0" w:line="260" w:lineRule="exact"/>
        <w:rPr>
          <w:sz w:val="26"/>
          <w:szCs w:val="26"/>
        </w:rPr>
      </w:pPr>
    </w:p>
    <w:p w14:paraId="07F48DB9" w14:textId="77777777" w:rsidR="00B556AC" w:rsidRDefault="00716B57">
      <w:pPr>
        <w:spacing w:after="0" w:line="240" w:lineRule="auto"/>
        <w:ind w:left="120" w:right="-20"/>
        <w:rPr>
          <w:rFonts w:ascii="Arial" w:eastAsia="Arial" w:hAnsi="Arial" w:cs="Arial"/>
          <w:sz w:val="24"/>
          <w:szCs w:val="24"/>
        </w:rPr>
      </w:pPr>
      <w:proofErr w:type="spellStart"/>
      <w:r>
        <w:rPr>
          <w:rFonts w:ascii="Arial" w:eastAsia="Arial" w:hAnsi="Arial" w:cs="Arial"/>
          <w:b/>
          <w:bCs/>
          <w:spacing w:val="1"/>
          <w:sz w:val="24"/>
          <w:szCs w:val="24"/>
        </w:rPr>
        <w:t>i</w:t>
      </w:r>
      <w:proofErr w:type="spellEnd"/>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Roads</w:t>
      </w:r>
    </w:p>
    <w:p w14:paraId="4BEDACBA" w14:textId="77777777" w:rsidR="00B556AC" w:rsidRDefault="00B556AC">
      <w:pPr>
        <w:spacing w:after="0"/>
        <w:sectPr w:rsidR="00B556AC">
          <w:pgSz w:w="12240" w:h="15840"/>
          <w:pgMar w:top="1360" w:right="1700" w:bottom="960" w:left="1680" w:header="0" w:footer="767" w:gutter="0"/>
          <w:cols w:space="720"/>
        </w:sectPr>
      </w:pPr>
    </w:p>
    <w:p w14:paraId="78083016" w14:textId="77777777" w:rsidR="00B556AC" w:rsidRDefault="00B556AC">
      <w:pPr>
        <w:spacing w:before="5" w:after="0" w:line="200" w:lineRule="exact"/>
        <w:rPr>
          <w:sz w:val="20"/>
          <w:szCs w:val="20"/>
        </w:rPr>
      </w:pPr>
    </w:p>
    <w:p w14:paraId="6D29B7FF" w14:textId="77777777" w:rsidR="00B556AC" w:rsidRDefault="00716B57">
      <w:pPr>
        <w:spacing w:before="29" w:after="0" w:line="480" w:lineRule="auto"/>
        <w:ind w:left="120" w:right="6092"/>
        <w:rPr>
          <w:rFonts w:ascii="Arial" w:eastAsia="Arial" w:hAnsi="Arial" w:cs="Arial"/>
          <w:sz w:val="24"/>
          <w:szCs w:val="24"/>
        </w:rPr>
      </w:pPr>
      <w:r>
        <w:rPr>
          <w:rFonts w:ascii="Arial" w:eastAsia="Arial" w:hAnsi="Arial" w:cs="Arial"/>
          <w:sz w:val="24"/>
          <w:szCs w:val="24"/>
        </w:rPr>
        <w:t>j.  Ordinan</w:t>
      </w:r>
      <w:r>
        <w:rPr>
          <w:rFonts w:ascii="Arial" w:eastAsia="Arial" w:hAnsi="Arial" w:cs="Arial"/>
          <w:spacing w:val="1"/>
          <w:sz w:val="24"/>
          <w:szCs w:val="24"/>
        </w:rPr>
        <w:t>c</w:t>
      </w:r>
      <w:r>
        <w:rPr>
          <w:rFonts w:ascii="Arial" w:eastAsia="Arial" w:hAnsi="Arial" w:cs="Arial"/>
          <w:sz w:val="24"/>
          <w:szCs w:val="24"/>
        </w:rPr>
        <w:t>e Committee k. Budget Committee</w:t>
      </w:r>
    </w:p>
    <w:p w14:paraId="7484A326" w14:textId="77777777" w:rsidR="00B556AC" w:rsidRDefault="00716B57">
      <w:pPr>
        <w:spacing w:before="8" w:after="0" w:line="240" w:lineRule="auto"/>
        <w:ind w:left="120" w:right="-20"/>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Rosemary Garfoot Library Representative</w:t>
      </w:r>
    </w:p>
    <w:p w14:paraId="1F73F034" w14:textId="77777777" w:rsidR="00B556AC" w:rsidRDefault="00B556AC">
      <w:pPr>
        <w:spacing w:before="16" w:after="0" w:line="260" w:lineRule="exact"/>
        <w:rPr>
          <w:sz w:val="26"/>
          <w:szCs w:val="26"/>
        </w:rPr>
      </w:pPr>
    </w:p>
    <w:p w14:paraId="3DD2B70F" w14:textId="77777777" w:rsidR="00B556AC" w:rsidRDefault="00716B57">
      <w:pPr>
        <w:spacing w:after="0" w:line="240" w:lineRule="auto"/>
        <w:ind w:left="120" w:right="475"/>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sz w:val="24"/>
          <w:szCs w:val="24"/>
        </w:rPr>
        <w:t>Appoin</w:t>
      </w:r>
      <w:r>
        <w:rPr>
          <w:rFonts w:ascii="Arial" w:eastAsia="Arial" w:hAnsi="Arial" w:cs="Arial"/>
          <w:spacing w:val="2"/>
          <w:sz w:val="24"/>
          <w:szCs w:val="24"/>
        </w:rPr>
        <w:t>t</w:t>
      </w:r>
      <w:r>
        <w:rPr>
          <w:rFonts w:ascii="Arial" w:eastAsia="Arial" w:hAnsi="Arial" w:cs="Arial"/>
          <w:sz w:val="24"/>
          <w:szCs w:val="24"/>
        </w:rPr>
        <w:t>ment, Designation, Retention,</w:t>
      </w:r>
      <w:r>
        <w:rPr>
          <w:rFonts w:ascii="Arial" w:eastAsia="Arial" w:hAnsi="Arial" w:cs="Arial"/>
          <w:spacing w:val="-1"/>
          <w:sz w:val="24"/>
          <w:szCs w:val="24"/>
        </w:rPr>
        <w:t xml:space="preserve"> </w:t>
      </w:r>
      <w:r>
        <w:rPr>
          <w:rFonts w:ascii="Arial" w:eastAsia="Arial" w:hAnsi="Arial" w:cs="Arial"/>
          <w:sz w:val="24"/>
          <w:szCs w:val="24"/>
        </w:rPr>
        <w:t>or Employment of Offic</w:t>
      </w:r>
      <w:r>
        <w:rPr>
          <w:rFonts w:ascii="Arial" w:eastAsia="Arial" w:hAnsi="Arial" w:cs="Arial"/>
          <w:spacing w:val="-1"/>
          <w:sz w:val="24"/>
          <w:szCs w:val="24"/>
        </w:rPr>
        <w:t>e</w:t>
      </w:r>
      <w:r>
        <w:rPr>
          <w:rFonts w:ascii="Arial" w:eastAsia="Arial" w:hAnsi="Arial" w:cs="Arial"/>
          <w:sz w:val="24"/>
          <w:szCs w:val="24"/>
        </w:rPr>
        <w:t>rs. The to</w:t>
      </w:r>
      <w:r>
        <w:rPr>
          <w:rFonts w:ascii="Arial" w:eastAsia="Arial" w:hAnsi="Arial" w:cs="Arial"/>
          <w:spacing w:val="-2"/>
          <w:sz w:val="24"/>
          <w:szCs w:val="24"/>
        </w:rPr>
        <w:t>w</w:t>
      </w:r>
      <w:r>
        <w:rPr>
          <w:rFonts w:ascii="Arial" w:eastAsia="Arial" w:hAnsi="Arial" w:cs="Arial"/>
          <w:sz w:val="24"/>
          <w:szCs w:val="24"/>
        </w:rPr>
        <w:t>n board shall, from time to time as necessary, appoint, reappoint, designate, retain, or employ persons to the follow</w:t>
      </w:r>
      <w:r>
        <w:rPr>
          <w:rFonts w:ascii="Arial" w:eastAsia="Arial" w:hAnsi="Arial" w:cs="Arial"/>
          <w:spacing w:val="-2"/>
          <w:sz w:val="24"/>
          <w:szCs w:val="24"/>
        </w:rPr>
        <w:t>i</w:t>
      </w:r>
      <w:r>
        <w:rPr>
          <w:rFonts w:ascii="Arial" w:eastAsia="Arial" w:hAnsi="Arial" w:cs="Arial"/>
          <w:sz w:val="24"/>
          <w:szCs w:val="24"/>
        </w:rPr>
        <w:t>ng town offices, if these off</w:t>
      </w:r>
      <w:r>
        <w:rPr>
          <w:rFonts w:ascii="Arial" w:eastAsia="Arial" w:hAnsi="Arial" w:cs="Arial"/>
          <w:spacing w:val="-2"/>
          <w:sz w:val="24"/>
          <w:szCs w:val="24"/>
        </w:rPr>
        <w:t>i</w:t>
      </w:r>
      <w:r>
        <w:rPr>
          <w:rFonts w:ascii="Arial" w:eastAsia="Arial" w:hAnsi="Arial" w:cs="Arial"/>
          <w:sz w:val="24"/>
          <w:szCs w:val="24"/>
        </w:rPr>
        <w:t>ces have been previously created by the town board and their terms have expired,</w:t>
      </w:r>
    </w:p>
    <w:p w14:paraId="57C58ED1"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sz w:val="24"/>
          <w:szCs w:val="24"/>
        </w:rPr>
        <w:t>such as but not limited to:</w:t>
      </w:r>
    </w:p>
    <w:p w14:paraId="5104D5FF" w14:textId="77777777" w:rsidR="00B556AC" w:rsidRDefault="00B556AC">
      <w:pPr>
        <w:spacing w:before="16" w:after="0" w:line="260" w:lineRule="exact"/>
        <w:rPr>
          <w:sz w:val="26"/>
          <w:szCs w:val="26"/>
        </w:rPr>
      </w:pPr>
    </w:p>
    <w:p w14:paraId="41926AF5" w14:textId="77777777" w:rsidR="00B556AC" w:rsidRDefault="00716B57">
      <w:pPr>
        <w:spacing w:after="0" w:line="480" w:lineRule="auto"/>
        <w:ind w:left="120" w:right="6717"/>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sz w:val="24"/>
          <w:szCs w:val="24"/>
        </w:rPr>
        <w:t xml:space="preserve">Town Attorney. </w:t>
      </w:r>
      <w:r>
        <w:rPr>
          <w:rFonts w:ascii="Arial" w:eastAsia="Arial" w:hAnsi="Arial" w:cs="Arial"/>
          <w:b/>
          <w:bCs/>
          <w:sz w:val="24"/>
          <w:szCs w:val="24"/>
        </w:rPr>
        <w:t>b.</w:t>
      </w:r>
      <w:r>
        <w:rPr>
          <w:rFonts w:ascii="Arial" w:eastAsia="Arial" w:hAnsi="Arial" w:cs="Arial"/>
          <w:b/>
          <w:bCs/>
          <w:spacing w:val="1"/>
          <w:sz w:val="24"/>
          <w:szCs w:val="24"/>
        </w:rPr>
        <w:t xml:space="preserve"> </w:t>
      </w:r>
      <w:r>
        <w:rPr>
          <w:rFonts w:ascii="Arial" w:eastAsia="Arial" w:hAnsi="Arial" w:cs="Arial"/>
          <w:sz w:val="24"/>
          <w:szCs w:val="24"/>
        </w:rPr>
        <w:t xml:space="preserve">Town Engineer. </w:t>
      </w:r>
      <w:r>
        <w:rPr>
          <w:rFonts w:ascii="Arial" w:eastAsia="Arial" w:hAnsi="Arial" w:cs="Arial"/>
          <w:b/>
          <w:bCs/>
          <w:sz w:val="24"/>
          <w:szCs w:val="24"/>
        </w:rPr>
        <w:t>c</w:t>
      </w:r>
      <w:r>
        <w:rPr>
          <w:rFonts w:ascii="Arial" w:eastAsia="Arial" w:hAnsi="Arial" w:cs="Arial"/>
          <w:sz w:val="24"/>
          <w:szCs w:val="24"/>
        </w:rPr>
        <w:t>. Town Auditor.</w:t>
      </w:r>
    </w:p>
    <w:p w14:paraId="291E123F" w14:textId="77777777" w:rsidR="00B556AC" w:rsidRDefault="00716B57">
      <w:pPr>
        <w:spacing w:before="8" w:after="0" w:line="240" w:lineRule="auto"/>
        <w:ind w:left="1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sz w:val="24"/>
          <w:szCs w:val="24"/>
        </w:rPr>
        <w:t>. Town Surveyor.</w:t>
      </w:r>
    </w:p>
    <w:p w14:paraId="01AEBB2E" w14:textId="77777777" w:rsidR="00B556AC" w:rsidRDefault="00B556AC">
      <w:pPr>
        <w:spacing w:before="16" w:after="0" w:line="260" w:lineRule="exact"/>
        <w:rPr>
          <w:sz w:val="26"/>
          <w:szCs w:val="26"/>
        </w:rPr>
      </w:pPr>
    </w:p>
    <w:p w14:paraId="274F8158"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z w:val="24"/>
          <w:szCs w:val="24"/>
        </w:rPr>
        <w:t>Town Health Officer.</w:t>
      </w:r>
    </w:p>
    <w:p w14:paraId="3021D833" w14:textId="77777777" w:rsidR="00B556AC" w:rsidRDefault="00B556AC">
      <w:pPr>
        <w:spacing w:before="16" w:after="0" w:line="260" w:lineRule="exact"/>
        <w:rPr>
          <w:sz w:val="26"/>
          <w:szCs w:val="26"/>
        </w:rPr>
      </w:pPr>
    </w:p>
    <w:p w14:paraId="1D6FF518"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sz w:val="24"/>
          <w:szCs w:val="24"/>
        </w:rPr>
        <w:t>Town Humane Offi</w:t>
      </w:r>
      <w:r>
        <w:rPr>
          <w:rFonts w:ascii="Arial" w:eastAsia="Arial" w:hAnsi="Arial" w:cs="Arial"/>
          <w:spacing w:val="-1"/>
          <w:sz w:val="24"/>
          <w:szCs w:val="24"/>
        </w:rPr>
        <w:t>c</w:t>
      </w:r>
      <w:r>
        <w:rPr>
          <w:rFonts w:ascii="Arial" w:eastAsia="Arial" w:hAnsi="Arial" w:cs="Arial"/>
          <w:sz w:val="24"/>
          <w:szCs w:val="24"/>
        </w:rPr>
        <w:t>er.</w:t>
      </w:r>
    </w:p>
    <w:p w14:paraId="6B1A6804" w14:textId="77777777" w:rsidR="00B556AC" w:rsidRDefault="00B556AC">
      <w:pPr>
        <w:spacing w:before="16" w:after="0" w:line="260" w:lineRule="exact"/>
        <w:rPr>
          <w:sz w:val="26"/>
          <w:szCs w:val="26"/>
        </w:rPr>
      </w:pPr>
    </w:p>
    <w:p w14:paraId="6F155A89"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sz w:val="24"/>
          <w:szCs w:val="24"/>
        </w:rPr>
        <w:t>Town Assessor.</w:t>
      </w:r>
    </w:p>
    <w:p w14:paraId="213F27FE" w14:textId="77777777" w:rsidR="00B556AC" w:rsidRDefault="00B556AC">
      <w:pPr>
        <w:spacing w:before="16" w:after="0" w:line="260" w:lineRule="exact"/>
        <w:rPr>
          <w:sz w:val="26"/>
          <w:szCs w:val="26"/>
        </w:rPr>
      </w:pPr>
    </w:p>
    <w:p w14:paraId="0EEDF63F" w14:textId="77777777" w:rsidR="00B556AC" w:rsidRDefault="00716B57">
      <w:pPr>
        <w:spacing w:after="0" w:line="240" w:lineRule="auto"/>
        <w:ind w:left="120" w:right="-20"/>
        <w:rPr>
          <w:rFonts w:ascii="Arial" w:eastAsia="Arial" w:hAnsi="Arial" w:cs="Arial"/>
          <w:sz w:val="24"/>
          <w:szCs w:val="24"/>
        </w:rPr>
      </w:pPr>
      <w:r>
        <w:rPr>
          <w:rFonts w:ascii="Arial" w:eastAsia="Arial" w:hAnsi="Arial" w:cs="Arial"/>
          <w:b/>
          <w:bCs/>
          <w:sz w:val="24"/>
          <w:szCs w:val="24"/>
        </w:rPr>
        <w:t>h</w:t>
      </w:r>
      <w:r>
        <w:rPr>
          <w:rFonts w:ascii="Arial" w:eastAsia="Arial" w:hAnsi="Arial" w:cs="Arial"/>
          <w:sz w:val="24"/>
          <w:szCs w:val="24"/>
        </w:rPr>
        <w:t>. Construction inspectors.</w:t>
      </w:r>
    </w:p>
    <w:p w14:paraId="5A0C807D" w14:textId="77777777" w:rsidR="00B556AC" w:rsidRDefault="00B556AC">
      <w:pPr>
        <w:spacing w:before="16" w:after="0" w:line="260" w:lineRule="exact"/>
        <w:rPr>
          <w:sz w:val="26"/>
          <w:szCs w:val="26"/>
        </w:rPr>
      </w:pPr>
    </w:p>
    <w:p w14:paraId="2CAA1EB1" w14:textId="77777777" w:rsidR="00B556AC" w:rsidRDefault="00716B57">
      <w:pPr>
        <w:spacing w:after="0" w:line="240" w:lineRule="auto"/>
        <w:ind w:left="120" w:right="103"/>
        <w:rPr>
          <w:rFonts w:ascii="Arial" w:eastAsia="Arial" w:hAnsi="Arial" w:cs="Arial"/>
          <w:sz w:val="24"/>
          <w:szCs w:val="24"/>
        </w:rPr>
      </w:pPr>
      <w:r>
        <w:rPr>
          <w:rFonts w:ascii="Arial" w:eastAsia="Arial" w:hAnsi="Arial" w:cs="Arial"/>
          <w:b/>
          <w:bCs/>
          <w:sz w:val="24"/>
          <w:szCs w:val="24"/>
        </w:rPr>
        <w:t>T. Suspe</w:t>
      </w:r>
      <w:r>
        <w:rPr>
          <w:rFonts w:ascii="Arial" w:eastAsia="Arial" w:hAnsi="Arial" w:cs="Arial"/>
          <w:b/>
          <w:bCs/>
          <w:spacing w:val="1"/>
          <w:sz w:val="24"/>
          <w:szCs w:val="24"/>
        </w:rPr>
        <w:t>n</w:t>
      </w:r>
      <w:r>
        <w:rPr>
          <w:rFonts w:ascii="Arial" w:eastAsia="Arial" w:hAnsi="Arial" w:cs="Arial"/>
          <w:b/>
          <w:bCs/>
          <w:sz w:val="24"/>
          <w:szCs w:val="24"/>
        </w:rPr>
        <w:t xml:space="preserve">sion of Rules. </w:t>
      </w:r>
      <w:r>
        <w:rPr>
          <w:rFonts w:ascii="Arial" w:eastAsia="Arial" w:hAnsi="Arial" w:cs="Arial"/>
          <w:sz w:val="24"/>
          <w:szCs w:val="24"/>
        </w:rPr>
        <w:t>The rules of conduct under this ordinance or any part of these ru</w:t>
      </w:r>
      <w:r>
        <w:rPr>
          <w:rFonts w:ascii="Arial" w:eastAsia="Arial" w:hAnsi="Arial" w:cs="Arial"/>
          <w:spacing w:val="-2"/>
          <w:sz w:val="24"/>
          <w:szCs w:val="24"/>
        </w:rPr>
        <w:t>l</w:t>
      </w:r>
      <w:r>
        <w:rPr>
          <w:rFonts w:ascii="Arial" w:eastAsia="Arial" w:hAnsi="Arial" w:cs="Arial"/>
          <w:sz w:val="24"/>
          <w:szCs w:val="24"/>
        </w:rPr>
        <w:t xml:space="preserve">es or any other rules of </w:t>
      </w:r>
      <w:r>
        <w:rPr>
          <w:rFonts w:ascii="Arial" w:eastAsia="Arial" w:hAnsi="Arial" w:cs="Arial"/>
          <w:spacing w:val="-2"/>
          <w:sz w:val="24"/>
          <w:szCs w:val="24"/>
        </w:rPr>
        <w:t>c</w:t>
      </w:r>
      <w:r>
        <w:rPr>
          <w:rFonts w:ascii="Arial" w:eastAsia="Arial" w:hAnsi="Arial" w:cs="Arial"/>
          <w:sz w:val="24"/>
          <w:szCs w:val="24"/>
        </w:rPr>
        <w:t>onduct of the town board</w:t>
      </w:r>
      <w:r>
        <w:rPr>
          <w:rFonts w:ascii="Arial" w:eastAsia="Arial" w:hAnsi="Arial" w:cs="Arial"/>
          <w:spacing w:val="-1"/>
          <w:sz w:val="24"/>
          <w:szCs w:val="24"/>
        </w:rPr>
        <w:t xml:space="preserve"> </w:t>
      </w:r>
      <w:r>
        <w:rPr>
          <w:rFonts w:ascii="Arial" w:eastAsia="Arial" w:hAnsi="Arial" w:cs="Arial"/>
          <w:sz w:val="24"/>
          <w:szCs w:val="24"/>
        </w:rPr>
        <w:t>may be temporarily suspended at any meeting of the town</w:t>
      </w:r>
      <w:r>
        <w:rPr>
          <w:rFonts w:ascii="Arial" w:eastAsia="Arial" w:hAnsi="Arial" w:cs="Arial"/>
          <w:spacing w:val="-1"/>
          <w:sz w:val="24"/>
          <w:szCs w:val="24"/>
        </w:rPr>
        <w:t xml:space="preserve"> </w:t>
      </w:r>
      <w:r>
        <w:rPr>
          <w:rFonts w:ascii="Arial" w:eastAsia="Arial" w:hAnsi="Arial" w:cs="Arial"/>
          <w:sz w:val="24"/>
          <w:szCs w:val="24"/>
        </w:rPr>
        <w:t>board, including any special meeting of</w:t>
      </w:r>
    </w:p>
    <w:p w14:paraId="156839A1" w14:textId="77777777" w:rsidR="00B556AC" w:rsidRDefault="00716B57">
      <w:pPr>
        <w:spacing w:after="0" w:line="240" w:lineRule="auto"/>
        <w:ind w:left="120" w:right="77"/>
        <w:rPr>
          <w:rFonts w:ascii="Arial" w:eastAsia="Arial" w:hAnsi="Arial" w:cs="Arial"/>
          <w:sz w:val="24"/>
          <w:szCs w:val="24"/>
        </w:rPr>
      </w:pPr>
      <w:r>
        <w:rPr>
          <w:rFonts w:ascii="Arial" w:eastAsia="Arial" w:hAnsi="Arial" w:cs="Arial"/>
          <w:sz w:val="24"/>
          <w:szCs w:val="24"/>
        </w:rPr>
        <w:t>the town board, in connection with any matter under consideration by the to</w:t>
      </w:r>
      <w:r>
        <w:rPr>
          <w:rFonts w:ascii="Arial" w:eastAsia="Arial" w:hAnsi="Arial" w:cs="Arial"/>
          <w:spacing w:val="-2"/>
          <w:sz w:val="24"/>
          <w:szCs w:val="24"/>
        </w:rPr>
        <w:t>w</w:t>
      </w:r>
      <w:r>
        <w:rPr>
          <w:rFonts w:ascii="Arial" w:eastAsia="Arial" w:hAnsi="Arial" w:cs="Arial"/>
          <w:sz w:val="24"/>
          <w:szCs w:val="24"/>
        </w:rPr>
        <w:t xml:space="preserve">n board. </w:t>
      </w:r>
      <w:r>
        <w:rPr>
          <w:rFonts w:ascii="Arial" w:eastAsia="Arial" w:hAnsi="Arial" w:cs="Arial"/>
          <w:spacing w:val="1"/>
          <w:sz w:val="24"/>
          <w:szCs w:val="24"/>
        </w:rPr>
        <w:t xml:space="preserve"> </w:t>
      </w:r>
      <w:r>
        <w:rPr>
          <w:rFonts w:ascii="Arial" w:eastAsia="Arial" w:hAnsi="Arial" w:cs="Arial"/>
          <w:sz w:val="24"/>
          <w:szCs w:val="24"/>
        </w:rPr>
        <w:t>Any rules of conduct may be su</w:t>
      </w:r>
      <w:r>
        <w:rPr>
          <w:rFonts w:ascii="Arial" w:eastAsia="Arial" w:hAnsi="Arial" w:cs="Arial"/>
          <w:spacing w:val="-2"/>
          <w:sz w:val="24"/>
          <w:szCs w:val="24"/>
        </w:rPr>
        <w:t>s</w:t>
      </w:r>
      <w:r>
        <w:rPr>
          <w:rFonts w:ascii="Arial" w:eastAsia="Arial" w:hAnsi="Arial" w:cs="Arial"/>
          <w:sz w:val="24"/>
          <w:szCs w:val="24"/>
        </w:rPr>
        <w:t>pended by a recorded affirmative roll call vote of two-thirds or more of the m</w:t>
      </w:r>
      <w:r>
        <w:rPr>
          <w:rFonts w:ascii="Arial" w:eastAsia="Arial" w:hAnsi="Arial" w:cs="Arial"/>
          <w:spacing w:val="-2"/>
          <w:sz w:val="24"/>
          <w:szCs w:val="24"/>
        </w:rPr>
        <w:t>e</w:t>
      </w:r>
      <w:r>
        <w:rPr>
          <w:rFonts w:ascii="Arial" w:eastAsia="Arial" w:hAnsi="Arial" w:cs="Arial"/>
          <w:sz w:val="24"/>
          <w:szCs w:val="24"/>
        </w:rPr>
        <w:t>mbers of the town board present at the meeting unless the suspension would violate</w:t>
      </w:r>
      <w:r>
        <w:rPr>
          <w:rFonts w:ascii="Arial" w:eastAsia="Arial" w:hAnsi="Arial" w:cs="Arial"/>
          <w:spacing w:val="1"/>
          <w:sz w:val="24"/>
          <w:szCs w:val="24"/>
        </w:rPr>
        <w:t xml:space="preserve"> </w:t>
      </w:r>
      <w:r>
        <w:rPr>
          <w:rFonts w:ascii="Arial" w:eastAsia="Arial" w:hAnsi="Arial" w:cs="Arial"/>
          <w:sz w:val="24"/>
          <w:szCs w:val="24"/>
        </w:rPr>
        <w:t>federal or state l</w:t>
      </w:r>
      <w:r>
        <w:rPr>
          <w:rFonts w:ascii="Arial" w:eastAsia="Arial" w:hAnsi="Arial" w:cs="Arial"/>
          <w:spacing w:val="1"/>
          <w:sz w:val="24"/>
          <w:szCs w:val="24"/>
        </w:rPr>
        <w:t>a</w:t>
      </w:r>
      <w:r>
        <w:rPr>
          <w:rFonts w:ascii="Arial" w:eastAsia="Arial" w:hAnsi="Arial" w:cs="Arial"/>
          <w:sz w:val="24"/>
          <w:szCs w:val="24"/>
        </w:rPr>
        <w:t>ws or regulations.</w:t>
      </w:r>
    </w:p>
    <w:p w14:paraId="5A779A59" w14:textId="77777777" w:rsidR="00B556AC" w:rsidRDefault="00B556AC">
      <w:pPr>
        <w:spacing w:before="16" w:after="0" w:line="260" w:lineRule="exact"/>
        <w:rPr>
          <w:sz w:val="26"/>
          <w:szCs w:val="26"/>
        </w:rPr>
      </w:pPr>
    </w:p>
    <w:p w14:paraId="39691F66" w14:textId="77777777" w:rsidR="00B556AC" w:rsidRDefault="00716B57">
      <w:pPr>
        <w:spacing w:after="0" w:line="240" w:lineRule="auto"/>
        <w:ind w:left="120" w:right="48"/>
        <w:rPr>
          <w:rFonts w:ascii="Arial" w:eastAsia="Arial" w:hAnsi="Arial" w:cs="Arial"/>
          <w:sz w:val="24"/>
          <w:szCs w:val="24"/>
        </w:rPr>
      </w:pPr>
      <w:r>
        <w:rPr>
          <w:rFonts w:ascii="Arial" w:eastAsia="Arial" w:hAnsi="Arial" w:cs="Arial"/>
          <w:b/>
          <w:bCs/>
          <w:sz w:val="24"/>
          <w:szCs w:val="24"/>
        </w:rPr>
        <w:t xml:space="preserve">U. Amendment of </w:t>
      </w:r>
      <w:r>
        <w:rPr>
          <w:rFonts w:ascii="Arial" w:eastAsia="Arial" w:hAnsi="Arial" w:cs="Arial"/>
          <w:b/>
          <w:bCs/>
          <w:spacing w:val="-2"/>
          <w:sz w:val="24"/>
          <w:szCs w:val="24"/>
        </w:rPr>
        <w:t>R</w:t>
      </w:r>
      <w:r>
        <w:rPr>
          <w:rFonts w:ascii="Arial" w:eastAsia="Arial" w:hAnsi="Arial" w:cs="Arial"/>
          <w:b/>
          <w:bCs/>
          <w:sz w:val="24"/>
          <w:szCs w:val="24"/>
        </w:rPr>
        <w:t xml:space="preserve">ules. </w:t>
      </w:r>
      <w:r>
        <w:rPr>
          <w:rFonts w:ascii="Arial" w:eastAsia="Arial" w:hAnsi="Arial" w:cs="Arial"/>
          <w:sz w:val="24"/>
          <w:szCs w:val="24"/>
        </w:rPr>
        <w:t>The rules of conduct stated in this ordinance or any part of these rules or any other ru</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 of the town board may be altered or amended at any meet</w:t>
      </w:r>
      <w:r>
        <w:rPr>
          <w:rFonts w:ascii="Arial" w:eastAsia="Arial" w:hAnsi="Arial" w:cs="Arial"/>
          <w:spacing w:val="-2"/>
          <w:sz w:val="24"/>
          <w:szCs w:val="24"/>
        </w:rPr>
        <w:t>i</w:t>
      </w:r>
      <w:r>
        <w:rPr>
          <w:rFonts w:ascii="Arial" w:eastAsia="Arial" w:hAnsi="Arial" w:cs="Arial"/>
          <w:sz w:val="24"/>
          <w:szCs w:val="24"/>
        </w:rPr>
        <w:t>ng of the town board on proper notice and 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usion in the meeting agenda, including any special meeting or the town board. Any rules stated in this ordinan</w:t>
      </w:r>
      <w:r>
        <w:rPr>
          <w:rFonts w:ascii="Arial" w:eastAsia="Arial" w:hAnsi="Arial" w:cs="Arial"/>
          <w:spacing w:val="1"/>
          <w:sz w:val="24"/>
          <w:szCs w:val="24"/>
        </w:rPr>
        <w:t>c</w:t>
      </w:r>
      <w:r>
        <w:rPr>
          <w:rFonts w:ascii="Arial" w:eastAsia="Arial" w:hAnsi="Arial" w:cs="Arial"/>
          <w:sz w:val="24"/>
          <w:szCs w:val="24"/>
        </w:rPr>
        <w:t>e may be altered or amended by a recorded affirmative roll call vote of a majority of the members of the town board present at the meeting of the town board.</w:t>
      </w:r>
    </w:p>
    <w:p w14:paraId="10E66872" w14:textId="77777777" w:rsidR="00B556AC" w:rsidRDefault="00B556AC">
      <w:pPr>
        <w:spacing w:before="17" w:after="0" w:line="260" w:lineRule="exact"/>
        <w:rPr>
          <w:sz w:val="26"/>
          <w:szCs w:val="26"/>
        </w:rPr>
      </w:pPr>
    </w:p>
    <w:p w14:paraId="72418F77"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SECTION</w:t>
      </w:r>
      <w:r>
        <w:rPr>
          <w:rFonts w:ascii="Arial" w:eastAsia="Arial" w:hAnsi="Arial" w:cs="Arial"/>
          <w:b/>
          <w:bCs/>
          <w:spacing w:val="1"/>
          <w:sz w:val="24"/>
          <w:szCs w:val="24"/>
        </w:rPr>
        <w:t xml:space="preserve"> </w:t>
      </w:r>
      <w:r>
        <w:rPr>
          <w:rFonts w:ascii="Arial" w:eastAsia="Arial" w:hAnsi="Arial" w:cs="Arial"/>
          <w:b/>
          <w:bCs/>
          <w:sz w:val="24"/>
          <w:szCs w:val="24"/>
        </w:rPr>
        <w:t>V</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APPL</w:t>
      </w:r>
      <w:r>
        <w:rPr>
          <w:rFonts w:ascii="Arial" w:eastAsia="Arial" w:hAnsi="Arial" w:cs="Arial"/>
          <w:b/>
          <w:bCs/>
          <w:spacing w:val="2"/>
          <w:sz w:val="24"/>
          <w:szCs w:val="24"/>
        </w:rPr>
        <w:t>I</w:t>
      </w:r>
      <w:r>
        <w:rPr>
          <w:rFonts w:ascii="Arial" w:eastAsia="Arial" w:hAnsi="Arial" w:cs="Arial"/>
          <w:b/>
          <w:bCs/>
          <w:sz w:val="24"/>
          <w:szCs w:val="24"/>
        </w:rPr>
        <w:t>CABILITY</w:t>
      </w:r>
      <w:r>
        <w:rPr>
          <w:rFonts w:ascii="Arial" w:eastAsia="Arial" w:hAnsi="Arial" w:cs="Arial"/>
          <w:b/>
          <w:bCs/>
          <w:spacing w:val="1"/>
          <w:sz w:val="24"/>
          <w:szCs w:val="24"/>
        </w:rPr>
        <w:t xml:space="preserve"> </w:t>
      </w:r>
      <w:r>
        <w:rPr>
          <w:rFonts w:ascii="Arial" w:eastAsia="Arial" w:hAnsi="Arial" w:cs="Arial"/>
          <w:b/>
          <w:bCs/>
          <w:sz w:val="24"/>
          <w:szCs w:val="24"/>
        </w:rPr>
        <w:t>OF RULES</w:t>
      </w:r>
      <w:r>
        <w:rPr>
          <w:rFonts w:ascii="Arial" w:eastAsia="Arial" w:hAnsi="Arial" w:cs="Arial"/>
          <w:b/>
          <w:bCs/>
          <w:spacing w:val="1"/>
          <w:sz w:val="24"/>
          <w:szCs w:val="24"/>
        </w:rPr>
        <w:t xml:space="preserve"> </w:t>
      </w:r>
      <w:r>
        <w:rPr>
          <w:rFonts w:ascii="Arial" w:eastAsia="Arial" w:hAnsi="Arial" w:cs="Arial"/>
          <w:b/>
          <w:bCs/>
          <w:sz w:val="24"/>
          <w:szCs w:val="24"/>
        </w:rPr>
        <w:t>OF CONDUCT TO TOWN</w:t>
      </w:r>
    </w:p>
    <w:p w14:paraId="5829AEF5" w14:textId="77777777" w:rsidR="00B556AC" w:rsidRDefault="00B556AC">
      <w:pPr>
        <w:spacing w:after="0"/>
        <w:sectPr w:rsidR="00B556AC">
          <w:pgSz w:w="12240" w:h="15840"/>
          <w:pgMar w:top="1480" w:right="1700" w:bottom="960" w:left="1680" w:header="0" w:footer="767" w:gutter="0"/>
          <w:cols w:space="720"/>
        </w:sectPr>
      </w:pPr>
    </w:p>
    <w:p w14:paraId="5229C80A" w14:textId="77777777" w:rsidR="00B556AC" w:rsidRDefault="00716B57" w:rsidP="00A57ED3">
      <w:pPr>
        <w:spacing w:before="79" w:after="0" w:line="240" w:lineRule="auto"/>
        <w:ind w:left="120" w:right="-20"/>
        <w:outlineLvl w:val="0"/>
        <w:rPr>
          <w:rFonts w:ascii="Arial" w:eastAsia="Arial" w:hAnsi="Arial" w:cs="Arial"/>
          <w:sz w:val="24"/>
          <w:szCs w:val="24"/>
        </w:rPr>
      </w:pPr>
      <w:r>
        <w:rPr>
          <w:rFonts w:ascii="Arial" w:eastAsia="Arial" w:hAnsi="Arial" w:cs="Arial"/>
          <w:b/>
          <w:bCs/>
          <w:sz w:val="24"/>
          <w:szCs w:val="24"/>
        </w:rPr>
        <w:lastRenderedPageBreak/>
        <w:t>SUBUNIT</w:t>
      </w:r>
      <w:r>
        <w:rPr>
          <w:rFonts w:ascii="Arial" w:eastAsia="Arial" w:hAnsi="Arial" w:cs="Arial"/>
          <w:b/>
          <w:bCs/>
          <w:spacing w:val="1"/>
          <w:sz w:val="24"/>
          <w:szCs w:val="24"/>
        </w:rPr>
        <w:t>S</w:t>
      </w:r>
      <w:r>
        <w:rPr>
          <w:rFonts w:ascii="Arial" w:eastAsia="Arial" w:hAnsi="Arial" w:cs="Arial"/>
          <w:b/>
          <w:bCs/>
          <w:sz w:val="24"/>
          <w:szCs w:val="24"/>
        </w:rPr>
        <w:t>.</w:t>
      </w:r>
    </w:p>
    <w:p w14:paraId="27EC1C13" w14:textId="77777777" w:rsidR="00B556AC" w:rsidRDefault="00716B57">
      <w:pPr>
        <w:spacing w:before="3" w:after="0" w:line="276" w:lineRule="exact"/>
        <w:ind w:left="120" w:right="1009"/>
        <w:rPr>
          <w:rFonts w:ascii="Arial" w:eastAsia="Arial" w:hAnsi="Arial" w:cs="Arial"/>
          <w:sz w:val="24"/>
          <w:szCs w:val="24"/>
        </w:rPr>
      </w:pPr>
      <w:r>
        <w:rPr>
          <w:rFonts w:ascii="Arial" w:eastAsia="Arial" w:hAnsi="Arial" w:cs="Arial"/>
          <w:sz w:val="24"/>
          <w:szCs w:val="24"/>
        </w:rPr>
        <w:t>The rules of conduct stated in this</w:t>
      </w:r>
      <w:r>
        <w:rPr>
          <w:rFonts w:ascii="Arial" w:eastAsia="Arial" w:hAnsi="Arial" w:cs="Arial"/>
          <w:spacing w:val="-1"/>
          <w:sz w:val="24"/>
          <w:szCs w:val="24"/>
        </w:rPr>
        <w:t xml:space="preserve"> </w:t>
      </w:r>
      <w:r>
        <w:rPr>
          <w:rFonts w:ascii="Arial" w:eastAsia="Arial" w:hAnsi="Arial" w:cs="Arial"/>
          <w:sz w:val="24"/>
          <w:szCs w:val="24"/>
        </w:rPr>
        <w:t>ordinance</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t</w:t>
      </w:r>
      <w:r>
        <w:rPr>
          <w:rFonts w:ascii="Arial" w:eastAsia="Arial" w:hAnsi="Arial" w:cs="Arial"/>
          <w:sz w:val="24"/>
          <w:szCs w:val="24"/>
        </w:rPr>
        <w:t>rol the conduct all meetings subunits of the t</w:t>
      </w:r>
      <w:r>
        <w:rPr>
          <w:rFonts w:ascii="Arial" w:eastAsia="Arial" w:hAnsi="Arial" w:cs="Arial"/>
          <w:spacing w:val="-2"/>
          <w:sz w:val="24"/>
          <w:szCs w:val="24"/>
        </w:rPr>
        <w:t>o</w:t>
      </w:r>
      <w:r>
        <w:rPr>
          <w:rFonts w:ascii="Arial" w:eastAsia="Arial" w:hAnsi="Arial" w:cs="Arial"/>
          <w:sz w:val="24"/>
          <w:szCs w:val="24"/>
        </w:rPr>
        <w:t>wn to the extent appli</w:t>
      </w:r>
      <w:r>
        <w:rPr>
          <w:rFonts w:ascii="Arial" w:eastAsia="Arial" w:hAnsi="Arial" w:cs="Arial"/>
          <w:spacing w:val="1"/>
          <w:sz w:val="24"/>
          <w:szCs w:val="24"/>
        </w:rPr>
        <w:t>c</w:t>
      </w:r>
      <w:r>
        <w:rPr>
          <w:rFonts w:ascii="Arial" w:eastAsia="Arial" w:hAnsi="Arial" w:cs="Arial"/>
          <w:sz w:val="24"/>
          <w:szCs w:val="24"/>
        </w:rPr>
        <w:t>able.</w:t>
      </w:r>
    </w:p>
    <w:p w14:paraId="27FDC2B8" w14:textId="77777777" w:rsidR="00B556AC" w:rsidRDefault="00B556AC">
      <w:pPr>
        <w:spacing w:before="13" w:after="0" w:line="260" w:lineRule="exact"/>
        <w:rPr>
          <w:sz w:val="26"/>
          <w:szCs w:val="26"/>
        </w:rPr>
      </w:pPr>
    </w:p>
    <w:p w14:paraId="4D23E110"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SECTION</w:t>
      </w:r>
      <w:r>
        <w:rPr>
          <w:rFonts w:ascii="Arial" w:eastAsia="Arial" w:hAnsi="Arial" w:cs="Arial"/>
          <w:b/>
          <w:bCs/>
          <w:spacing w:val="1"/>
          <w:sz w:val="24"/>
          <w:szCs w:val="24"/>
        </w:rPr>
        <w:t xml:space="preserve"> </w:t>
      </w:r>
      <w:r>
        <w:rPr>
          <w:rFonts w:ascii="Arial" w:eastAsia="Arial" w:hAnsi="Arial" w:cs="Arial"/>
          <w:b/>
          <w:bCs/>
          <w:sz w:val="24"/>
          <w:szCs w:val="24"/>
        </w:rPr>
        <w:t>VI</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SEV</w:t>
      </w:r>
      <w:r>
        <w:rPr>
          <w:rFonts w:ascii="Arial" w:eastAsia="Arial" w:hAnsi="Arial" w:cs="Arial"/>
          <w:b/>
          <w:bCs/>
          <w:spacing w:val="1"/>
          <w:sz w:val="24"/>
          <w:szCs w:val="24"/>
        </w:rPr>
        <w:t>E</w:t>
      </w:r>
      <w:r>
        <w:rPr>
          <w:rFonts w:ascii="Arial" w:eastAsia="Arial" w:hAnsi="Arial" w:cs="Arial"/>
          <w:b/>
          <w:bCs/>
          <w:sz w:val="24"/>
          <w:szCs w:val="24"/>
        </w:rPr>
        <w:t>RABILITY</w:t>
      </w:r>
    </w:p>
    <w:p w14:paraId="747E02F1" w14:textId="77777777" w:rsidR="00B556AC" w:rsidRDefault="00716B57">
      <w:pPr>
        <w:spacing w:before="3" w:after="0" w:line="276" w:lineRule="exact"/>
        <w:ind w:left="120" w:right="4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ordinance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application to any person or circumstance is held invalid, the invalidity 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affect</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provis</w:t>
      </w:r>
      <w:r>
        <w:rPr>
          <w:rFonts w:ascii="Arial" w:eastAsia="Arial" w:hAnsi="Arial" w:cs="Arial"/>
          <w:spacing w:val="-1"/>
          <w:sz w:val="24"/>
          <w:szCs w:val="24"/>
        </w:rPr>
        <w:t>i</w:t>
      </w:r>
      <w:r>
        <w:rPr>
          <w:rFonts w:ascii="Arial" w:eastAsia="Arial" w:hAnsi="Arial" w:cs="Arial"/>
          <w:sz w:val="24"/>
          <w:szCs w:val="24"/>
        </w:rPr>
        <w:t>ons or applications of this ordinance that can be given effect without the invalid provision or a</w:t>
      </w:r>
      <w:r>
        <w:rPr>
          <w:rFonts w:ascii="Arial" w:eastAsia="Arial" w:hAnsi="Arial" w:cs="Arial"/>
          <w:spacing w:val="1"/>
          <w:sz w:val="24"/>
          <w:szCs w:val="24"/>
        </w:rPr>
        <w:t>p</w:t>
      </w:r>
      <w:r>
        <w:rPr>
          <w:rFonts w:ascii="Arial" w:eastAsia="Arial" w:hAnsi="Arial" w:cs="Arial"/>
          <w:sz w:val="24"/>
          <w:szCs w:val="24"/>
        </w:rPr>
        <w:t>plication, and to this end, the provisions of</w:t>
      </w:r>
      <w:r>
        <w:rPr>
          <w:rFonts w:ascii="Arial" w:eastAsia="Arial" w:hAnsi="Arial" w:cs="Arial"/>
          <w:spacing w:val="-2"/>
          <w:sz w:val="24"/>
          <w:szCs w:val="24"/>
        </w:rPr>
        <w:t xml:space="preserve"> </w:t>
      </w:r>
      <w:r>
        <w:rPr>
          <w:rFonts w:ascii="Arial" w:eastAsia="Arial" w:hAnsi="Arial" w:cs="Arial"/>
          <w:sz w:val="24"/>
          <w:szCs w:val="24"/>
        </w:rPr>
        <w:t>this ordinance are severable.</w:t>
      </w:r>
    </w:p>
    <w:p w14:paraId="2143D97B" w14:textId="77777777" w:rsidR="00B556AC" w:rsidRDefault="00B556AC">
      <w:pPr>
        <w:spacing w:before="13" w:after="0" w:line="260" w:lineRule="exact"/>
        <w:rPr>
          <w:sz w:val="26"/>
          <w:szCs w:val="26"/>
        </w:rPr>
      </w:pPr>
    </w:p>
    <w:p w14:paraId="42FAF5F6" w14:textId="77777777" w:rsidR="00B556AC" w:rsidRDefault="00716B57" w:rsidP="00A57ED3">
      <w:pPr>
        <w:spacing w:after="0" w:line="240" w:lineRule="auto"/>
        <w:ind w:left="120" w:right="-20"/>
        <w:outlineLvl w:val="0"/>
        <w:rPr>
          <w:rFonts w:ascii="Arial" w:eastAsia="Arial" w:hAnsi="Arial" w:cs="Arial"/>
          <w:sz w:val="24"/>
          <w:szCs w:val="24"/>
        </w:rPr>
      </w:pPr>
      <w:r>
        <w:rPr>
          <w:rFonts w:ascii="Arial" w:eastAsia="Arial" w:hAnsi="Arial" w:cs="Arial"/>
          <w:b/>
          <w:bCs/>
          <w:sz w:val="24"/>
          <w:szCs w:val="24"/>
        </w:rPr>
        <w:t>SECTION</w:t>
      </w:r>
      <w:r>
        <w:rPr>
          <w:rFonts w:ascii="Arial" w:eastAsia="Arial" w:hAnsi="Arial" w:cs="Arial"/>
          <w:b/>
          <w:bCs/>
          <w:spacing w:val="1"/>
          <w:sz w:val="24"/>
          <w:szCs w:val="24"/>
        </w:rPr>
        <w:t xml:space="preserve"> </w:t>
      </w:r>
      <w:r>
        <w:rPr>
          <w:rFonts w:ascii="Arial" w:eastAsia="Arial" w:hAnsi="Arial" w:cs="Arial"/>
          <w:b/>
          <w:bCs/>
          <w:sz w:val="24"/>
          <w:szCs w:val="24"/>
        </w:rPr>
        <w:t>VII</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EFFECTIVE</w:t>
      </w:r>
      <w:r>
        <w:rPr>
          <w:rFonts w:ascii="Arial" w:eastAsia="Arial" w:hAnsi="Arial" w:cs="Arial"/>
          <w:b/>
          <w:bCs/>
          <w:spacing w:val="1"/>
          <w:sz w:val="24"/>
          <w:szCs w:val="24"/>
        </w:rPr>
        <w:t xml:space="preserve"> </w:t>
      </w:r>
      <w:r>
        <w:rPr>
          <w:rFonts w:ascii="Arial" w:eastAsia="Arial" w:hAnsi="Arial" w:cs="Arial"/>
          <w:b/>
          <w:bCs/>
          <w:sz w:val="24"/>
          <w:szCs w:val="24"/>
        </w:rPr>
        <w:t>DATE</w:t>
      </w:r>
    </w:p>
    <w:p w14:paraId="30BAB3A3" w14:textId="77777777" w:rsidR="00B556AC" w:rsidRDefault="00B556AC">
      <w:pPr>
        <w:spacing w:before="15" w:after="0" w:line="260" w:lineRule="exact"/>
        <w:rPr>
          <w:sz w:val="26"/>
          <w:szCs w:val="26"/>
        </w:rPr>
      </w:pPr>
    </w:p>
    <w:p w14:paraId="058A42D2" w14:textId="77777777" w:rsidR="00B556AC" w:rsidRDefault="00716B57">
      <w:pPr>
        <w:spacing w:after="0" w:line="240" w:lineRule="auto"/>
        <w:ind w:left="120" w:right="48"/>
        <w:rPr>
          <w:rFonts w:ascii="Arial" w:eastAsia="Arial" w:hAnsi="Arial" w:cs="Arial"/>
          <w:sz w:val="24"/>
          <w:szCs w:val="24"/>
        </w:rPr>
      </w:pPr>
      <w:r>
        <w:rPr>
          <w:rFonts w:ascii="Arial" w:eastAsia="Arial" w:hAnsi="Arial" w:cs="Arial"/>
          <w:sz w:val="24"/>
          <w:szCs w:val="24"/>
        </w:rPr>
        <w:t>This ordinance is effective on publication or posting. The town clerk shall properly publi</w:t>
      </w:r>
      <w:r>
        <w:rPr>
          <w:rFonts w:ascii="Arial" w:eastAsia="Arial" w:hAnsi="Arial" w:cs="Arial"/>
          <w:spacing w:val="1"/>
          <w:sz w:val="24"/>
          <w:szCs w:val="24"/>
        </w:rPr>
        <w:t>s</w:t>
      </w:r>
      <w:r>
        <w:rPr>
          <w:rFonts w:ascii="Arial" w:eastAsia="Arial" w:hAnsi="Arial" w:cs="Arial"/>
          <w:sz w:val="24"/>
          <w:szCs w:val="24"/>
        </w:rPr>
        <w:t>h this ordinance as required under s. 60.80,</w:t>
      </w:r>
      <w:r>
        <w:rPr>
          <w:rFonts w:ascii="Arial" w:eastAsia="Arial" w:hAnsi="Arial" w:cs="Arial"/>
          <w:spacing w:val="-1"/>
          <w:sz w:val="24"/>
          <w:szCs w:val="24"/>
        </w:rPr>
        <w:t xml:space="preserve"> </w:t>
      </w:r>
      <w:r>
        <w:rPr>
          <w:rFonts w:ascii="Arial" w:eastAsia="Arial" w:hAnsi="Arial" w:cs="Arial"/>
          <w:sz w:val="24"/>
          <w:szCs w:val="24"/>
        </w:rPr>
        <w:t>Wis. Stats.</w:t>
      </w:r>
    </w:p>
    <w:p w14:paraId="24321429" w14:textId="77777777" w:rsidR="00B556AC" w:rsidRDefault="00B556AC">
      <w:pPr>
        <w:spacing w:before="16" w:after="0" w:line="260" w:lineRule="exact"/>
        <w:rPr>
          <w:sz w:val="26"/>
          <w:szCs w:val="26"/>
        </w:rPr>
      </w:pPr>
    </w:p>
    <w:p w14:paraId="303C2045" w14:textId="5E2C44F8" w:rsidR="00B556AC" w:rsidRDefault="00716B57" w:rsidP="00A57ED3">
      <w:pPr>
        <w:tabs>
          <w:tab w:val="left" w:pos="4320"/>
        </w:tabs>
        <w:spacing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 xml:space="preserve">Dated </w:t>
      </w:r>
      <w:proofErr w:type="gramStart"/>
      <w:r>
        <w:rPr>
          <w:rFonts w:ascii="Arial" w:eastAsia="Arial" w:hAnsi="Arial" w:cs="Arial"/>
          <w:position w:val="-1"/>
          <w:sz w:val="24"/>
          <w:szCs w:val="24"/>
        </w:rPr>
        <w:t xml:space="preserve">this </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December</w:t>
      </w:r>
      <w:proofErr w:type="gramEnd"/>
      <w:r w:rsidR="00AB25D4">
        <w:rPr>
          <w:rFonts w:ascii="Arial" w:eastAsia="Arial" w:hAnsi="Arial" w:cs="Arial"/>
          <w:position w:val="-1"/>
          <w:sz w:val="24"/>
          <w:szCs w:val="24"/>
          <w:u w:val="single" w:color="000000"/>
        </w:rPr>
        <w:t xml:space="preserve"> 11, 2017</w:t>
      </w:r>
      <w:r>
        <w:rPr>
          <w:rFonts w:ascii="Arial" w:eastAsia="Arial" w:hAnsi="Arial" w:cs="Arial"/>
          <w:position w:val="-1"/>
          <w:sz w:val="24"/>
          <w:szCs w:val="24"/>
          <w:u w:val="single" w:color="000000"/>
        </w:rPr>
        <w:tab/>
      </w:r>
    </w:p>
    <w:p w14:paraId="0DAEB376" w14:textId="77777777" w:rsidR="00B556AC" w:rsidRDefault="00B556AC">
      <w:pPr>
        <w:spacing w:before="8" w:after="0" w:line="120" w:lineRule="exact"/>
        <w:rPr>
          <w:sz w:val="12"/>
          <w:szCs w:val="12"/>
        </w:rPr>
      </w:pPr>
    </w:p>
    <w:p w14:paraId="022778C8" w14:textId="77777777" w:rsidR="00B556AC" w:rsidRDefault="00B556AC">
      <w:pPr>
        <w:spacing w:after="0" w:line="200" w:lineRule="exact"/>
        <w:rPr>
          <w:sz w:val="20"/>
          <w:szCs w:val="20"/>
        </w:rPr>
      </w:pPr>
    </w:p>
    <w:p w14:paraId="3F514C00" w14:textId="77777777" w:rsidR="00B556AC" w:rsidRDefault="00B556AC">
      <w:pPr>
        <w:spacing w:after="0" w:line="200" w:lineRule="exact"/>
        <w:rPr>
          <w:sz w:val="20"/>
          <w:szCs w:val="20"/>
        </w:rPr>
      </w:pPr>
    </w:p>
    <w:p w14:paraId="2CDD7073" w14:textId="187834F6" w:rsidR="00B556AC" w:rsidRDefault="00716B57" w:rsidP="00A57ED3">
      <w:pPr>
        <w:tabs>
          <w:tab w:val="left" w:pos="4540"/>
        </w:tabs>
        <w:spacing w:before="29"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Town Chair</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/s/</w:t>
      </w:r>
      <w:r>
        <w:rPr>
          <w:rFonts w:ascii="Arial" w:eastAsia="Arial" w:hAnsi="Arial" w:cs="Arial"/>
          <w:position w:val="-1"/>
          <w:sz w:val="24"/>
          <w:szCs w:val="24"/>
          <w:u w:val="single" w:color="000000"/>
        </w:rPr>
        <w:tab/>
      </w:r>
    </w:p>
    <w:p w14:paraId="462FAB17" w14:textId="77777777" w:rsidR="00B556AC" w:rsidRDefault="00B556AC">
      <w:pPr>
        <w:spacing w:before="8" w:after="0" w:line="120" w:lineRule="exact"/>
        <w:rPr>
          <w:sz w:val="12"/>
          <w:szCs w:val="12"/>
        </w:rPr>
      </w:pPr>
    </w:p>
    <w:p w14:paraId="2DC37DDA" w14:textId="77777777" w:rsidR="00B556AC" w:rsidRDefault="00B556AC">
      <w:pPr>
        <w:spacing w:after="0" w:line="200" w:lineRule="exact"/>
        <w:rPr>
          <w:sz w:val="20"/>
          <w:szCs w:val="20"/>
        </w:rPr>
      </w:pPr>
    </w:p>
    <w:p w14:paraId="3FBFEEA2" w14:textId="77777777" w:rsidR="00B556AC" w:rsidRDefault="00B556AC">
      <w:pPr>
        <w:spacing w:after="0" w:line="200" w:lineRule="exact"/>
        <w:rPr>
          <w:sz w:val="20"/>
          <w:szCs w:val="20"/>
        </w:rPr>
      </w:pPr>
    </w:p>
    <w:p w14:paraId="41329FE8" w14:textId="56947824" w:rsidR="00B556AC" w:rsidRDefault="00716B57" w:rsidP="00A57ED3">
      <w:pPr>
        <w:tabs>
          <w:tab w:val="left" w:pos="4480"/>
        </w:tabs>
        <w:spacing w:before="29"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 xml:space="preserve">Sup. 1 </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/s/</w:t>
      </w:r>
      <w:r>
        <w:rPr>
          <w:rFonts w:ascii="Arial" w:eastAsia="Arial" w:hAnsi="Arial" w:cs="Arial"/>
          <w:position w:val="-1"/>
          <w:sz w:val="24"/>
          <w:szCs w:val="24"/>
          <w:u w:val="single" w:color="000000"/>
        </w:rPr>
        <w:tab/>
      </w:r>
    </w:p>
    <w:p w14:paraId="4E2D6611" w14:textId="77777777" w:rsidR="00B556AC" w:rsidRDefault="00B556AC">
      <w:pPr>
        <w:spacing w:before="8" w:after="0" w:line="120" w:lineRule="exact"/>
        <w:rPr>
          <w:sz w:val="12"/>
          <w:szCs w:val="12"/>
        </w:rPr>
      </w:pPr>
    </w:p>
    <w:p w14:paraId="3EB16B66" w14:textId="77777777" w:rsidR="00B556AC" w:rsidRDefault="00B556AC">
      <w:pPr>
        <w:spacing w:after="0" w:line="200" w:lineRule="exact"/>
        <w:rPr>
          <w:sz w:val="20"/>
          <w:szCs w:val="20"/>
        </w:rPr>
      </w:pPr>
    </w:p>
    <w:p w14:paraId="3771FE00" w14:textId="77777777" w:rsidR="00B556AC" w:rsidRDefault="00B556AC">
      <w:pPr>
        <w:spacing w:after="0" w:line="200" w:lineRule="exact"/>
        <w:rPr>
          <w:sz w:val="20"/>
          <w:szCs w:val="20"/>
        </w:rPr>
      </w:pPr>
    </w:p>
    <w:p w14:paraId="2B2A0697" w14:textId="18D1CE74" w:rsidR="00B556AC" w:rsidRDefault="00716B57" w:rsidP="00A57ED3">
      <w:pPr>
        <w:tabs>
          <w:tab w:val="left" w:pos="4480"/>
        </w:tabs>
        <w:spacing w:before="29"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 xml:space="preserve">Sup. </w:t>
      </w:r>
      <w:proofErr w:type="gramStart"/>
      <w:r>
        <w:rPr>
          <w:rFonts w:ascii="Arial" w:eastAsia="Arial" w:hAnsi="Arial" w:cs="Arial"/>
          <w:position w:val="-1"/>
          <w:sz w:val="24"/>
          <w:szCs w:val="24"/>
        </w:rPr>
        <w:t xml:space="preserve">2 </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/s/</w:t>
      </w:r>
      <w:proofErr w:type="gramEnd"/>
      <w:r>
        <w:rPr>
          <w:rFonts w:ascii="Arial" w:eastAsia="Arial" w:hAnsi="Arial" w:cs="Arial"/>
          <w:position w:val="-1"/>
          <w:sz w:val="24"/>
          <w:szCs w:val="24"/>
          <w:u w:val="single" w:color="000000"/>
        </w:rPr>
        <w:tab/>
      </w:r>
    </w:p>
    <w:p w14:paraId="064B985D" w14:textId="77777777" w:rsidR="00B556AC" w:rsidRDefault="00B556AC">
      <w:pPr>
        <w:spacing w:before="8" w:after="0" w:line="120" w:lineRule="exact"/>
        <w:rPr>
          <w:sz w:val="12"/>
          <w:szCs w:val="12"/>
        </w:rPr>
      </w:pPr>
    </w:p>
    <w:p w14:paraId="1D20E288" w14:textId="77777777" w:rsidR="00B556AC" w:rsidRDefault="00B556AC">
      <w:pPr>
        <w:spacing w:after="0" w:line="200" w:lineRule="exact"/>
        <w:rPr>
          <w:sz w:val="20"/>
          <w:szCs w:val="20"/>
        </w:rPr>
      </w:pPr>
    </w:p>
    <w:p w14:paraId="119F3E78" w14:textId="77777777" w:rsidR="00B556AC" w:rsidRDefault="00B556AC">
      <w:pPr>
        <w:spacing w:after="0" w:line="200" w:lineRule="exact"/>
        <w:rPr>
          <w:sz w:val="20"/>
          <w:szCs w:val="20"/>
        </w:rPr>
      </w:pPr>
    </w:p>
    <w:p w14:paraId="252C4AE0" w14:textId="43E9F5A8" w:rsidR="00B556AC" w:rsidRDefault="00716B57" w:rsidP="00A57ED3">
      <w:pPr>
        <w:tabs>
          <w:tab w:val="left" w:pos="4480"/>
        </w:tabs>
        <w:spacing w:before="29"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 xml:space="preserve">Sup. </w:t>
      </w:r>
      <w:proofErr w:type="gramStart"/>
      <w:r>
        <w:rPr>
          <w:rFonts w:ascii="Arial" w:eastAsia="Arial" w:hAnsi="Arial" w:cs="Arial"/>
          <w:position w:val="-1"/>
          <w:sz w:val="24"/>
          <w:szCs w:val="24"/>
        </w:rPr>
        <w:t xml:space="preserve">3 </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/s/</w:t>
      </w:r>
      <w:proofErr w:type="gramEnd"/>
      <w:r>
        <w:rPr>
          <w:rFonts w:ascii="Arial" w:eastAsia="Arial" w:hAnsi="Arial" w:cs="Arial"/>
          <w:position w:val="-1"/>
          <w:sz w:val="24"/>
          <w:szCs w:val="24"/>
          <w:u w:val="single" w:color="000000"/>
        </w:rPr>
        <w:tab/>
      </w:r>
    </w:p>
    <w:p w14:paraId="2F413F94" w14:textId="77777777" w:rsidR="00B556AC" w:rsidRDefault="00B556AC">
      <w:pPr>
        <w:spacing w:before="8" w:after="0" w:line="120" w:lineRule="exact"/>
        <w:rPr>
          <w:sz w:val="12"/>
          <w:szCs w:val="12"/>
        </w:rPr>
      </w:pPr>
    </w:p>
    <w:p w14:paraId="7530E030" w14:textId="77777777" w:rsidR="00B556AC" w:rsidRDefault="00B556AC">
      <w:pPr>
        <w:spacing w:after="0" w:line="200" w:lineRule="exact"/>
        <w:rPr>
          <w:sz w:val="20"/>
          <w:szCs w:val="20"/>
        </w:rPr>
      </w:pPr>
    </w:p>
    <w:p w14:paraId="6F157FF4" w14:textId="77777777" w:rsidR="00B556AC" w:rsidRDefault="00B556AC">
      <w:pPr>
        <w:spacing w:after="0" w:line="200" w:lineRule="exact"/>
        <w:rPr>
          <w:sz w:val="20"/>
          <w:szCs w:val="20"/>
        </w:rPr>
      </w:pPr>
    </w:p>
    <w:p w14:paraId="26DAB0D9" w14:textId="01820CBF" w:rsidR="00B556AC" w:rsidRDefault="00716B57" w:rsidP="00A57ED3">
      <w:pPr>
        <w:tabs>
          <w:tab w:val="left" w:pos="4480"/>
        </w:tabs>
        <w:spacing w:before="29" w:after="0" w:line="271" w:lineRule="exact"/>
        <w:ind w:left="120" w:right="-20"/>
        <w:outlineLvl w:val="0"/>
        <w:rPr>
          <w:rFonts w:ascii="Arial" w:eastAsia="Arial" w:hAnsi="Arial" w:cs="Arial"/>
          <w:sz w:val="24"/>
          <w:szCs w:val="24"/>
        </w:rPr>
      </w:pPr>
      <w:r>
        <w:rPr>
          <w:rFonts w:ascii="Arial" w:eastAsia="Arial" w:hAnsi="Arial" w:cs="Arial"/>
          <w:position w:val="-1"/>
          <w:sz w:val="24"/>
          <w:szCs w:val="24"/>
        </w:rPr>
        <w:t xml:space="preserve">Sup. 4 </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/s/</w:t>
      </w:r>
      <w:bookmarkStart w:id="26" w:name="_GoBack"/>
      <w:bookmarkEnd w:id="26"/>
      <w:r>
        <w:rPr>
          <w:rFonts w:ascii="Arial" w:eastAsia="Arial" w:hAnsi="Arial" w:cs="Arial"/>
          <w:position w:val="-1"/>
          <w:sz w:val="24"/>
          <w:szCs w:val="24"/>
          <w:u w:val="single" w:color="000000"/>
        </w:rPr>
        <w:tab/>
      </w:r>
    </w:p>
    <w:p w14:paraId="2EBF3C64" w14:textId="77777777" w:rsidR="00B556AC" w:rsidRDefault="00B556AC">
      <w:pPr>
        <w:spacing w:before="12" w:after="0" w:line="240" w:lineRule="exact"/>
        <w:rPr>
          <w:sz w:val="24"/>
          <w:szCs w:val="24"/>
        </w:rPr>
      </w:pPr>
    </w:p>
    <w:p w14:paraId="797C8DB5" w14:textId="38D2C4D6" w:rsidR="00B556AC" w:rsidRDefault="00716B57">
      <w:pPr>
        <w:tabs>
          <w:tab w:val="left" w:pos="4400"/>
        </w:tabs>
        <w:spacing w:before="29" w:after="0" w:line="271" w:lineRule="exact"/>
        <w:ind w:left="120" w:right="-20"/>
        <w:rPr>
          <w:rFonts w:ascii="Arial" w:eastAsia="Arial" w:hAnsi="Arial" w:cs="Arial"/>
          <w:sz w:val="24"/>
          <w:szCs w:val="24"/>
        </w:rPr>
      </w:pPr>
      <w:r>
        <w:rPr>
          <w:rFonts w:ascii="Arial" w:eastAsia="Arial" w:hAnsi="Arial" w:cs="Arial"/>
          <w:position w:val="-1"/>
          <w:sz w:val="24"/>
          <w:szCs w:val="24"/>
        </w:rPr>
        <w:t>Posted:</w:t>
      </w:r>
      <w:r>
        <w:rPr>
          <w:rFonts w:ascii="Arial" w:eastAsia="Arial" w:hAnsi="Arial" w:cs="Arial"/>
          <w:position w:val="-1"/>
          <w:sz w:val="24"/>
          <w:szCs w:val="24"/>
          <w:u w:val="single" w:color="000000"/>
        </w:rPr>
        <w:t xml:space="preserve"> </w:t>
      </w:r>
      <w:r w:rsidR="00AB25D4">
        <w:rPr>
          <w:rFonts w:ascii="Arial" w:eastAsia="Arial" w:hAnsi="Arial" w:cs="Arial"/>
          <w:position w:val="-1"/>
          <w:sz w:val="24"/>
          <w:szCs w:val="24"/>
          <w:u w:val="single" w:color="000000"/>
        </w:rPr>
        <w:t xml:space="preserve">   December 19, 2017</w:t>
      </w:r>
      <w:r>
        <w:rPr>
          <w:rFonts w:ascii="Arial" w:eastAsia="Arial" w:hAnsi="Arial" w:cs="Arial"/>
          <w:position w:val="-1"/>
          <w:sz w:val="24"/>
          <w:szCs w:val="24"/>
          <w:u w:val="single" w:color="000000"/>
        </w:rPr>
        <w:tab/>
      </w:r>
    </w:p>
    <w:p w14:paraId="3A556099" w14:textId="77777777" w:rsidR="00B556AC" w:rsidRDefault="00B556AC">
      <w:pPr>
        <w:spacing w:before="8" w:after="0" w:line="120" w:lineRule="exact"/>
        <w:rPr>
          <w:sz w:val="12"/>
          <w:szCs w:val="12"/>
        </w:rPr>
      </w:pPr>
    </w:p>
    <w:p w14:paraId="7867B38E" w14:textId="77777777" w:rsidR="00B556AC" w:rsidRDefault="00B556AC">
      <w:pPr>
        <w:spacing w:after="0" w:line="200" w:lineRule="exact"/>
        <w:rPr>
          <w:sz w:val="20"/>
          <w:szCs w:val="20"/>
        </w:rPr>
      </w:pPr>
    </w:p>
    <w:p w14:paraId="3D6056F5" w14:textId="77777777" w:rsidR="00B556AC" w:rsidRDefault="00B556AC">
      <w:pPr>
        <w:spacing w:after="0" w:line="200" w:lineRule="exact"/>
        <w:rPr>
          <w:sz w:val="20"/>
          <w:szCs w:val="20"/>
        </w:rPr>
      </w:pPr>
    </w:p>
    <w:p w14:paraId="33F4BEF6" w14:textId="08D6188B" w:rsidR="00B556AC" w:rsidRDefault="00716B57">
      <w:pPr>
        <w:tabs>
          <w:tab w:val="left" w:pos="5260"/>
        </w:tabs>
        <w:spacing w:before="29" w:after="0" w:line="240" w:lineRule="auto"/>
        <w:ind w:left="120" w:right="-20"/>
        <w:rPr>
          <w:rFonts w:ascii="Arial" w:eastAsia="Arial" w:hAnsi="Arial" w:cs="Arial"/>
          <w:sz w:val="24"/>
          <w:szCs w:val="24"/>
        </w:rPr>
      </w:pPr>
      <w:r>
        <w:rPr>
          <w:rFonts w:ascii="Arial" w:eastAsia="Arial" w:hAnsi="Arial" w:cs="Arial"/>
          <w:sz w:val="24"/>
          <w:szCs w:val="24"/>
        </w:rPr>
        <w:t>Town Clerk:</w:t>
      </w:r>
      <w:r>
        <w:rPr>
          <w:rFonts w:ascii="Arial" w:eastAsia="Arial" w:hAnsi="Arial" w:cs="Arial"/>
          <w:sz w:val="24"/>
          <w:szCs w:val="24"/>
          <w:u w:val="single" w:color="000000"/>
        </w:rPr>
        <w:t xml:space="preserve"> </w:t>
      </w:r>
      <w:r w:rsidR="00AB25D4">
        <w:rPr>
          <w:rFonts w:ascii="Arial" w:eastAsia="Arial" w:hAnsi="Arial" w:cs="Arial"/>
          <w:sz w:val="24"/>
          <w:szCs w:val="24"/>
          <w:u w:val="single" w:color="000000"/>
        </w:rPr>
        <w:t xml:space="preserve">  /s/</w:t>
      </w:r>
      <w:r>
        <w:rPr>
          <w:rFonts w:ascii="Arial" w:eastAsia="Arial" w:hAnsi="Arial" w:cs="Arial"/>
          <w:sz w:val="24"/>
          <w:szCs w:val="24"/>
          <w:u w:val="single" w:color="000000"/>
        </w:rPr>
        <w:tab/>
      </w:r>
    </w:p>
    <w:sectPr w:rsidR="00B556AC">
      <w:pgSz w:w="12240" w:h="15840"/>
      <w:pgMar w:top="1360" w:right="1700" w:bottom="960" w:left="168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0645" w14:textId="77777777" w:rsidR="00687EF2" w:rsidRDefault="00687EF2">
      <w:pPr>
        <w:spacing w:after="0" w:line="240" w:lineRule="auto"/>
      </w:pPr>
      <w:r>
        <w:separator/>
      </w:r>
    </w:p>
  </w:endnote>
  <w:endnote w:type="continuationSeparator" w:id="0">
    <w:p w14:paraId="05829293" w14:textId="77777777" w:rsidR="00687EF2" w:rsidRDefault="0068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A976" w14:textId="2D184CC1" w:rsidR="00B556AC" w:rsidRDefault="003E47C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92415A6" wp14:editId="3BE075E9">
              <wp:simplePos x="0" y="0"/>
              <wp:positionH relativeFrom="page">
                <wp:posOffset>3784600</wp:posOffset>
              </wp:positionH>
              <wp:positionV relativeFrom="page">
                <wp:posOffset>9431020</wp:posOffset>
              </wp:positionV>
              <wp:extent cx="203200" cy="1778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6E8D" w14:textId="77777777" w:rsidR="00B556AC" w:rsidRDefault="00716B5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B25D4">
                            <w:rPr>
                              <w:rFonts w:ascii="Times New Roman" w:eastAsia="Times New Roman" w:hAnsi="Times New Roman" w:cs="Times New Roman"/>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2.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" filled="f" stroked="f">
              <v:textbox inset="0,0,0,0">
                <w:txbxContent>
                  <w:p w14:paraId="585F6E8D" w14:textId="77777777" w:rsidR="00B556AC" w:rsidRDefault="00716B5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B25D4">
                      <w:rPr>
                        <w:rFonts w:ascii="Times New Roman" w:eastAsia="Times New Roman" w:hAnsi="Times New Roman" w:cs="Times New Roman"/>
                        <w:noProof/>
                        <w:sz w:val="24"/>
                        <w:szCs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1A87" w14:textId="77777777" w:rsidR="00687EF2" w:rsidRDefault="00687EF2">
      <w:pPr>
        <w:spacing w:after="0" w:line="240" w:lineRule="auto"/>
      </w:pPr>
      <w:r>
        <w:separator/>
      </w:r>
    </w:p>
  </w:footnote>
  <w:footnote w:type="continuationSeparator" w:id="0">
    <w:p w14:paraId="296AF71F" w14:textId="77777777" w:rsidR="00687EF2" w:rsidRDefault="00687EF2">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AC"/>
    <w:rsid w:val="001D4842"/>
    <w:rsid w:val="003E47C3"/>
    <w:rsid w:val="004C7783"/>
    <w:rsid w:val="00564DF0"/>
    <w:rsid w:val="00572C2F"/>
    <w:rsid w:val="00687EF2"/>
    <w:rsid w:val="00716B57"/>
    <w:rsid w:val="009C1A86"/>
    <w:rsid w:val="00A57ED3"/>
    <w:rsid w:val="00AB25D4"/>
    <w:rsid w:val="00B556AC"/>
    <w:rsid w:val="00BD5734"/>
    <w:rsid w:val="00CB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7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7C3"/>
    <w:rPr>
      <w:rFonts w:ascii="Times New Roman" w:hAnsi="Times New Roman" w:cs="Times New Roman"/>
      <w:sz w:val="18"/>
      <w:szCs w:val="18"/>
    </w:rPr>
  </w:style>
  <w:style w:type="character" w:styleId="Hyperlink">
    <w:name w:val="Hyperlink"/>
    <w:basedOn w:val="DefaultParagraphFont"/>
    <w:uiPriority w:val="99"/>
    <w:unhideWhenUsed/>
    <w:rsid w:val="004C7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7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7C3"/>
    <w:rPr>
      <w:rFonts w:ascii="Times New Roman" w:hAnsi="Times New Roman" w:cs="Times New Roman"/>
      <w:sz w:val="18"/>
      <w:szCs w:val="18"/>
    </w:rPr>
  </w:style>
  <w:style w:type="character" w:styleId="Hyperlink">
    <w:name w:val="Hyperlink"/>
    <w:basedOn w:val="DefaultParagraphFont"/>
    <w:uiPriority w:val="99"/>
    <w:unhideWhenUsed/>
    <w:rsid w:val="004C7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- 101-1 FINAL 8-2009.doc</vt:lpstr>
    </vt:vector>
  </TitlesOfParts>
  <Company>Hewlett-Packard Company</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- 101-1 FINAL 8-2009.doc</dc:title>
  <dc:creator>Owner</dc:creator>
  <cp:lastModifiedBy>TCP Clerk</cp:lastModifiedBy>
  <cp:revision>3</cp:revision>
  <dcterms:created xsi:type="dcterms:W3CDTF">2017-12-20T00:12:00Z</dcterms:created>
  <dcterms:modified xsi:type="dcterms:W3CDTF">2017-12-20T00:13:00Z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2009-08-17T00:00:00Z</vt:filetime>
  </property>
  <property fmtid="{D5CDD505-2E9C-101B-9397-08002B2CF9AE}" pid="3" name="LastSaved">
    <vt:filetime>2017-12-06T00:00:00Z</vt:filetime>
  </property>
</Properties>
</file>